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880" w:rsidRDefault="00481880" w:rsidP="007557F8">
      <w:pPr>
        <w:jc w:val="center"/>
        <w:rPr>
          <w:lang w:val="en-CA"/>
        </w:rPr>
      </w:pPr>
    </w:p>
    <w:p w:rsidR="007557F8" w:rsidRDefault="007557F8" w:rsidP="007557F8">
      <w:pPr>
        <w:jc w:val="center"/>
        <w:rPr>
          <w:lang w:val="en-CA"/>
        </w:rPr>
      </w:pPr>
    </w:p>
    <w:p w:rsidR="007557F8" w:rsidRDefault="007557F8" w:rsidP="007557F8">
      <w:pPr>
        <w:jc w:val="center"/>
        <w:rPr>
          <w:lang w:val="en-CA"/>
        </w:rPr>
      </w:pPr>
    </w:p>
    <w:p w:rsidR="007557F8" w:rsidRDefault="007557F8" w:rsidP="007557F8">
      <w:pPr>
        <w:jc w:val="center"/>
        <w:rPr>
          <w:lang w:val="en-CA"/>
        </w:rPr>
      </w:pPr>
    </w:p>
    <w:p w:rsidR="007557F8" w:rsidRDefault="007557F8" w:rsidP="007557F8">
      <w:pPr>
        <w:jc w:val="center"/>
        <w:rPr>
          <w:lang w:val="en-CA"/>
        </w:rPr>
      </w:pPr>
    </w:p>
    <w:p w:rsidR="007557F8" w:rsidRDefault="007557F8" w:rsidP="007557F8">
      <w:pPr>
        <w:jc w:val="center"/>
        <w:rPr>
          <w:lang w:val="en-CA"/>
        </w:rPr>
      </w:pPr>
    </w:p>
    <w:p w:rsidR="007557F8" w:rsidRDefault="007557F8" w:rsidP="007557F8">
      <w:pPr>
        <w:jc w:val="center"/>
        <w:rPr>
          <w:lang w:val="en-CA"/>
        </w:rPr>
      </w:pPr>
    </w:p>
    <w:p w:rsidR="007557F8" w:rsidRDefault="007557F8" w:rsidP="007557F8">
      <w:pPr>
        <w:jc w:val="center"/>
        <w:rPr>
          <w:lang w:val="en-CA"/>
        </w:rPr>
      </w:pPr>
    </w:p>
    <w:p w:rsidR="007557F8" w:rsidRDefault="00F43F1B" w:rsidP="007557F8">
      <w:pPr>
        <w:jc w:val="center"/>
        <w:rPr>
          <w:ins w:id="0" w:author="Welcome" w:date="2013-09-04T23:34:00Z"/>
          <w:b/>
          <w:sz w:val="28"/>
          <w:szCs w:val="28"/>
          <w:lang w:val="en-CA"/>
        </w:rPr>
      </w:pPr>
      <w:r w:rsidRPr="00962A4E">
        <w:rPr>
          <w:b/>
          <w:sz w:val="28"/>
          <w:szCs w:val="28"/>
          <w:lang w:val="en-CA"/>
        </w:rPr>
        <w:t>Yel</w:t>
      </w:r>
      <w:r w:rsidR="000A069D">
        <w:rPr>
          <w:b/>
          <w:sz w:val="28"/>
          <w:szCs w:val="28"/>
          <w:lang w:val="en-CA"/>
        </w:rPr>
        <w:t>lowknife Old Timer Hockey Association</w:t>
      </w:r>
    </w:p>
    <w:p w:rsidR="00957277" w:rsidRDefault="00957277" w:rsidP="007557F8">
      <w:pPr>
        <w:jc w:val="center"/>
        <w:rPr>
          <w:b/>
          <w:sz w:val="28"/>
          <w:szCs w:val="28"/>
          <w:lang w:val="en-CA"/>
        </w:rPr>
      </w:pPr>
      <w:r>
        <w:rPr>
          <w:b/>
          <w:sz w:val="28"/>
          <w:szCs w:val="28"/>
          <w:lang w:val="en-CA"/>
        </w:rPr>
        <w:t>(YKOHA)</w:t>
      </w:r>
    </w:p>
    <w:p w:rsidR="00957277" w:rsidRDefault="00957277" w:rsidP="007557F8">
      <w:pPr>
        <w:jc w:val="center"/>
        <w:rPr>
          <w:b/>
          <w:sz w:val="28"/>
          <w:szCs w:val="28"/>
          <w:lang w:val="en-CA"/>
        </w:rPr>
      </w:pPr>
    </w:p>
    <w:p w:rsidR="00957277" w:rsidRPr="00962A4E" w:rsidRDefault="00957277" w:rsidP="007557F8">
      <w:pPr>
        <w:jc w:val="center"/>
        <w:rPr>
          <w:b/>
          <w:sz w:val="28"/>
          <w:szCs w:val="28"/>
          <w:lang w:val="en-CA"/>
        </w:rPr>
      </w:pPr>
    </w:p>
    <w:p w:rsidR="007557F8" w:rsidRPr="00962A4E" w:rsidRDefault="007557F8" w:rsidP="007557F8">
      <w:pPr>
        <w:jc w:val="center"/>
        <w:rPr>
          <w:b/>
          <w:sz w:val="28"/>
          <w:szCs w:val="28"/>
          <w:lang w:val="en-CA"/>
        </w:rPr>
      </w:pPr>
      <w:r w:rsidRPr="00962A4E">
        <w:rPr>
          <w:b/>
          <w:sz w:val="28"/>
          <w:szCs w:val="28"/>
          <w:lang w:val="en-CA"/>
        </w:rPr>
        <w:t>Constitution and Bylaws</w:t>
      </w:r>
    </w:p>
    <w:p w:rsidR="007557F8" w:rsidRPr="00962A4E" w:rsidRDefault="007557F8" w:rsidP="007557F8">
      <w:pPr>
        <w:jc w:val="center"/>
        <w:rPr>
          <w:b/>
          <w:sz w:val="28"/>
          <w:szCs w:val="28"/>
          <w:lang w:val="en-CA"/>
        </w:rPr>
      </w:pPr>
    </w:p>
    <w:p w:rsidR="007557F8" w:rsidRDefault="007557F8" w:rsidP="007557F8">
      <w:pPr>
        <w:jc w:val="center"/>
        <w:rPr>
          <w:lang w:val="en-CA"/>
        </w:rPr>
      </w:pPr>
    </w:p>
    <w:p w:rsidR="007557F8" w:rsidRDefault="007557F8" w:rsidP="007557F8">
      <w:pPr>
        <w:jc w:val="center"/>
        <w:rPr>
          <w:lang w:val="en-CA"/>
        </w:rPr>
      </w:pPr>
    </w:p>
    <w:p w:rsidR="007557F8" w:rsidRDefault="007557F8" w:rsidP="007557F8">
      <w:pPr>
        <w:jc w:val="center"/>
        <w:rPr>
          <w:lang w:val="en-CA"/>
        </w:rPr>
      </w:pPr>
    </w:p>
    <w:p w:rsidR="007557F8" w:rsidRDefault="007557F8" w:rsidP="007557F8">
      <w:pPr>
        <w:jc w:val="center"/>
        <w:rPr>
          <w:lang w:val="en-CA"/>
        </w:rPr>
      </w:pPr>
    </w:p>
    <w:p w:rsidR="007557F8" w:rsidRDefault="007557F8" w:rsidP="007557F8">
      <w:pPr>
        <w:jc w:val="center"/>
        <w:rPr>
          <w:lang w:val="en-CA"/>
        </w:rPr>
      </w:pPr>
    </w:p>
    <w:p w:rsidR="007557F8" w:rsidRDefault="007557F8" w:rsidP="007557F8">
      <w:pPr>
        <w:jc w:val="center"/>
        <w:rPr>
          <w:lang w:val="en-CA"/>
        </w:rPr>
      </w:pPr>
    </w:p>
    <w:p w:rsidR="007557F8" w:rsidRDefault="007557F8" w:rsidP="007557F8">
      <w:pPr>
        <w:jc w:val="center"/>
        <w:rPr>
          <w:lang w:val="en-CA"/>
        </w:rPr>
      </w:pPr>
    </w:p>
    <w:p w:rsidR="007557F8" w:rsidRDefault="007557F8" w:rsidP="007557F8">
      <w:pPr>
        <w:jc w:val="center"/>
        <w:rPr>
          <w:lang w:val="en-CA"/>
        </w:rPr>
      </w:pPr>
    </w:p>
    <w:p w:rsidR="007557F8" w:rsidRDefault="007557F8" w:rsidP="007557F8">
      <w:pPr>
        <w:jc w:val="center"/>
        <w:rPr>
          <w:lang w:val="en-CA"/>
        </w:rPr>
      </w:pPr>
    </w:p>
    <w:p w:rsidR="007557F8" w:rsidRDefault="008256EF" w:rsidP="007557F8">
      <w:pPr>
        <w:jc w:val="right"/>
        <w:rPr>
          <w:lang w:val="en-CA"/>
        </w:rPr>
      </w:pPr>
      <w:r>
        <w:rPr>
          <w:lang w:val="en-CA"/>
        </w:rPr>
        <w:t xml:space="preserve"> </w:t>
      </w:r>
      <w:r>
        <w:rPr>
          <w:lang w:val="en-CA"/>
        </w:rPr>
        <w:t>January 20, 2014</w:t>
      </w:r>
      <w:r w:rsidR="0019199F">
        <w:rPr>
          <w:lang w:val="en-CA"/>
        </w:rPr>
        <w:t xml:space="preserve">           </w:t>
      </w:r>
    </w:p>
    <w:p w:rsidR="007557F8" w:rsidRPr="00247E1D" w:rsidRDefault="007557F8" w:rsidP="007557F8">
      <w:pPr>
        <w:jc w:val="center"/>
        <w:rPr>
          <w:b/>
          <w:sz w:val="28"/>
          <w:szCs w:val="28"/>
          <w:u w:val="single"/>
          <w:lang w:val="en-CA"/>
        </w:rPr>
      </w:pPr>
      <w:r w:rsidRPr="00247E1D">
        <w:rPr>
          <w:b/>
          <w:sz w:val="28"/>
          <w:szCs w:val="28"/>
          <w:u w:val="single"/>
          <w:lang w:val="en-CA"/>
        </w:rPr>
        <w:lastRenderedPageBreak/>
        <w:t>Table of Contents</w:t>
      </w:r>
    </w:p>
    <w:p w:rsidR="007557F8" w:rsidRPr="00247E1D" w:rsidRDefault="007557F8" w:rsidP="007557F8">
      <w:pPr>
        <w:jc w:val="center"/>
        <w:rPr>
          <w:b/>
          <w:sz w:val="28"/>
          <w:szCs w:val="28"/>
          <w:u w:val="single"/>
          <w:lang w:val="en-CA"/>
        </w:rPr>
      </w:pPr>
    </w:p>
    <w:p w:rsidR="00FB60E6" w:rsidRPr="00247E1D" w:rsidRDefault="00247E1D" w:rsidP="00FB60E6">
      <w:pPr>
        <w:rPr>
          <w:b/>
          <w:sz w:val="28"/>
          <w:szCs w:val="28"/>
          <w:u w:val="single"/>
          <w:lang w:val="en-CA"/>
        </w:rPr>
      </w:pPr>
      <w:r>
        <w:rPr>
          <w:b/>
          <w:sz w:val="28"/>
          <w:szCs w:val="28"/>
          <w:u w:val="single"/>
          <w:lang w:val="en-CA"/>
        </w:rPr>
        <w:t>Article</w:t>
      </w:r>
      <w:r>
        <w:rPr>
          <w:b/>
          <w:sz w:val="28"/>
          <w:szCs w:val="28"/>
          <w:u w:val="single"/>
          <w:lang w:val="en-CA"/>
        </w:rPr>
        <w:tab/>
      </w:r>
      <w:r>
        <w:rPr>
          <w:b/>
          <w:sz w:val="28"/>
          <w:szCs w:val="28"/>
          <w:u w:val="single"/>
          <w:lang w:val="en-CA"/>
        </w:rPr>
        <w:tab/>
      </w:r>
      <w:r>
        <w:rPr>
          <w:b/>
          <w:sz w:val="28"/>
          <w:szCs w:val="28"/>
          <w:u w:val="single"/>
          <w:lang w:val="en-CA"/>
        </w:rPr>
        <w:tab/>
      </w:r>
      <w:r>
        <w:rPr>
          <w:b/>
          <w:sz w:val="28"/>
          <w:szCs w:val="28"/>
          <w:u w:val="single"/>
          <w:lang w:val="en-CA"/>
        </w:rPr>
        <w:tab/>
      </w:r>
      <w:r>
        <w:rPr>
          <w:b/>
          <w:sz w:val="28"/>
          <w:szCs w:val="28"/>
          <w:u w:val="single"/>
          <w:lang w:val="en-CA"/>
        </w:rPr>
        <w:tab/>
        <w:t>Subject</w:t>
      </w:r>
      <w:r>
        <w:rPr>
          <w:b/>
          <w:sz w:val="28"/>
          <w:szCs w:val="28"/>
          <w:u w:val="single"/>
          <w:lang w:val="en-CA"/>
        </w:rPr>
        <w:tab/>
        <w:t xml:space="preserve">  </w:t>
      </w:r>
      <w:r>
        <w:rPr>
          <w:b/>
          <w:sz w:val="28"/>
          <w:szCs w:val="28"/>
          <w:u w:val="single"/>
          <w:lang w:val="en-CA"/>
        </w:rPr>
        <w:tab/>
      </w:r>
      <w:r>
        <w:rPr>
          <w:b/>
          <w:sz w:val="28"/>
          <w:szCs w:val="28"/>
          <w:u w:val="single"/>
          <w:lang w:val="en-CA"/>
        </w:rPr>
        <w:tab/>
      </w:r>
      <w:r>
        <w:rPr>
          <w:b/>
          <w:sz w:val="28"/>
          <w:szCs w:val="28"/>
          <w:u w:val="single"/>
          <w:lang w:val="en-CA"/>
        </w:rPr>
        <w:tab/>
      </w:r>
      <w:r w:rsidR="00FB60E6" w:rsidRPr="00247E1D">
        <w:rPr>
          <w:b/>
          <w:sz w:val="28"/>
          <w:szCs w:val="28"/>
          <w:u w:val="single"/>
          <w:lang w:val="en-CA"/>
        </w:rPr>
        <w:tab/>
        <w:t>Page</w:t>
      </w:r>
    </w:p>
    <w:p w:rsidR="00FB60E6" w:rsidRPr="00247E1D" w:rsidRDefault="00FB60E6" w:rsidP="00FB60E6">
      <w:pPr>
        <w:rPr>
          <w:b/>
          <w:sz w:val="24"/>
          <w:szCs w:val="24"/>
          <w:lang w:val="en-CA"/>
        </w:rPr>
      </w:pPr>
      <w:r>
        <w:rPr>
          <w:lang w:val="en-CA"/>
        </w:rPr>
        <w:tab/>
      </w:r>
      <w:r>
        <w:rPr>
          <w:lang w:val="en-CA"/>
        </w:rPr>
        <w:tab/>
      </w:r>
      <w:r w:rsidRPr="00247E1D">
        <w:rPr>
          <w:b/>
          <w:sz w:val="24"/>
          <w:szCs w:val="24"/>
          <w:lang w:val="en-CA"/>
        </w:rPr>
        <w:t>Constitution:</w:t>
      </w:r>
    </w:p>
    <w:p w:rsidR="00FB60E6" w:rsidRDefault="00FB60E6" w:rsidP="00FB60E6">
      <w:pPr>
        <w:rPr>
          <w:lang w:val="en-CA"/>
        </w:rPr>
      </w:pPr>
      <w:r>
        <w:rPr>
          <w:lang w:val="en-CA"/>
        </w:rPr>
        <w:t>I</w:t>
      </w:r>
      <w:r>
        <w:rPr>
          <w:lang w:val="en-CA"/>
        </w:rPr>
        <w:tab/>
      </w:r>
      <w:r>
        <w:rPr>
          <w:lang w:val="en-CA"/>
        </w:rPr>
        <w:tab/>
        <w:t xml:space="preserve">Name…………………………………………………………………………………………………………………    </w:t>
      </w:r>
      <w:r w:rsidR="0019199F">
        <w:rPr>
          <w:lang w:val="en-CA"/>
        </w:rPr>
        <w:t>3</w:t>
      </w:r>
    </w:p>
    <w:p w:rsidR="00FB60E6" w:rsidRDefault="00FB60E6" w:rsidP="00FB60E6">
      <w:pPr>
        <w:rPr>
          <w:lang w:val="en-CA"/>
        </w:rPr>
      </w:pPr>
      <w:r>
        <w:rPr>
          <w:lang w:val="en-CA"/>
        </w:rPr>
        <w:t>II</w:t>
      </w:r>
      <w:r>
        <w:rPr>
          <w:lang w:val="en-CA"/>
        </w:rPr>
        <w:tab/>
      </w:r>
      <w:r>
        <w:rPr>
          <w:lang w:val="en-CA"/>
        </w:rPr>
        <w:tab/>
        <w:t xml:space="preserve">Objects of the Association………………………………………………………………………………….    </w:t>
      </w:r>
      <w:r w:rsidR="0019199F">
        <w:rPr>
          <w:lang w:val="en-CA"/>
        </w:rPr>
        <w:t>3</w:t>
      </w:r>
    </w:p>
    <w:p w:rsidR="00FB60E6" w:rsidRPr="00247E1D" w:rsidRDefault="00FB60E6" w:rsidP="00FB60E6">
      <w:pPr>
        <w:rPr>
          <w:b/>
          <w:sz w:val="24"/>
          <w:szCs w:val="24"/>
          <w:lang w:val="en-CA"/>
        </w:rPr>
      </w:pPr>
      <w:r>
        <w:rPr>
          <w:lang w:val="en-CA"/>
        </w:rPr>
        <w:tab/>
      </w:r>
      <w:r>
        <w:rPr>
          <w:lang w:val="en-CA"/>
        </w:rPr>
        <w:tab/>
      </w:r>
      <w:r w:rsidRPr="00247E1D">
        <w:rPr>
          <w:b/>
          <w:sz w:val="24"/>
          <w:szCs w:val="24"/>
          <w:lang w:val="en-CA"/>
        </w:rPr>
        <w:t>Bylaws:</w:t>
      </w:r>
    </w:p>
    <w:p w:rsidR="00FB60E6" w:rsidRDefault="00FB60E6" w:rsidP="00FB60E6">
      <w:pPr>
        <w:rPr>
          <w:lang w:val="en-CA"/>
        </w:rPr>
      </w:pPr>
      <w:r>
        <w:rPr>
          <w:lang w:val="en-CA"/>
        </w:rPr>
        <w:t>1.</w:t>
      </w:r>
      <w:r>
        <w:rPr>
          <w:lang w:val="en-CA"/>
        </w:rPr>
        <w:tab/>
      </w:r>
      <w:r>
        <w:rPr>
          <w:lang w:val="en-CA"/>
        </w:rPr>
        <w:tab/>
        <w:t xml:space="preserve">Membership……………………………………………………………………………………………………….    </w:t>
      </w:r>
      <w:r w:rsidR="0019199F">
        <w:rPr>
          <w:lang w:val="en-CA"/>
        </w:rPr>
        <w:t>4</w:t>
      </w:r>
    </w:p>
    <w:p w:rsidR="00FB60E6" w:rsidRDefault="00FB60E6" w:rsidP="00FB60E6">
      <w:pPr>
        <w:rPr>
          <w:lang w:val="en-CA"/>
        </w:rPr>
      </w:pPr>
      <w:r>
        <w:rPr>
          <w:lang w:val="en-CA"/>
        </w:rPr>
        <w:t>2.</w:t>
      </w:r>
      <w:r>
        <w:rPr>
          <w:lang w:val="en-CA"/>
        </w:rPr>
        <w:tab/>
      </w:r>
      <w:r>
        <w:rPr>
          <w:lang w:val="en-CA"/>
        </w:rPr>
        <w:tab/>
        <w:t xml:space="preserve">Fees…………………………………………………………………………………………………………………….    </w:t>
      </w:r>
      <w:r w:rsidR="0019199F">
        <w:rPr>
          <w:lang w:val="en-CA"/>
        </w:rPr>
        <w:t>4</w:t>
      </w:r>
    </w:p>
    <w:p w:rsidR="00FB60E6" w:rsidRDefault="00FB60E6" w:rsidP="00FB60E6">
      <w:pPr>
        <w:rPr>
          <w:lang w:val="en-CA"/>
        </w:rPr>
      </w:pPr>
      <w:r>
        <w:rPr>
          <w:lang w:val="en-CA"/>
        </w:rPr>
        <w:t>3.</w:t>
      </w:r>
      <w:r>
        <w:rPr>
          <w:lang w:val="en-CA"/>
        </w:rPr>
        <w:tab/>
      </w:r>
      <w:r>
        <w:rPr>
          <w:lang w:val="en-CA"/>
        </w:rPr>
        <w:tab/>
        <w:t xml:space="preserve">Board of Directors……………………………………………………………………………………………….    </w:t>
      </w:r>
      <w:r w:rsidR="0019199F">
        <w:rPr>
          <w:lang w:val="en-CA"/>
        </w:rPr>
        <w:t>5</w:t>
      </w:r>
    </w:p>
    <w:p w:rsidR="00FB60E6" w:rsidRDefault="00FB60E6" w:rsidP="00FB60E6">
      <w:pPr>
        <w:rPr>
          <w:lang w:val="en-CA"/>
        </w:rPr>
      </w:pPr>
      <w:r>
        <w:rPr>
          <w:lang w:val="en-CA"/>
        </w:rPr>
        <w:t>4.</w:t>
      </w:r>
      <w:r>
        <w:rPr>
          <w:lang w:val="en-CA"/>
        </w:rPr>
        <w:tab/>
      </w:r>
      <w:r>
        <w:rPr>
          <w:lang w:val="en-CA"/>
        </w:rPr>
        <w:tab/>
        <w:t xml:space="preserve">Executive Committee…………………………………………………………………………………………..    </w:t>
      </w:r>
      <w:r w:rsidR="0019199F">
        <w:rPr>
          <w:lang w:val="en-CA"/>
        </w:rPr>
        <w:t>6</w:t>
      </w:r>
    </w:p>
    <w:p w:rsidR="00FB60E6" w:rsidRDefault="00FB60E6" w:rsidP="00FB60E6">
      <w:pPr>
        <w:rPr>
          <w:lang w:val="en-CA"/>
        </w:rPr>
      </w:pPr>
      <w:r>
        <w:rPr>
          <w:lang w:val="en-CA"/>
        </w:rPr>
        <w:t>5.</w:t>
      </w:r>
      <w:r>
        <w:rPr>
          <w:lang w:val="en-CA"/>
        </w:rPr>
        <w:tab/>
      </w:r>
      <w:r>
        <w:rPr>
          <w:lang w:val="en-CA"/>
        </w:rPr>
        <w:tab/>
        <w:t xml:space="preserve">Powers of the Board of Directors…………………………………………………………………………    </w:t>
      </w:r>
      <w:r w:rsidR="0019199F">
        <w:rPr>
          <w:lang w:val="en-CA"/>
        </w:rPr>
        <w:t>7</w:t>
      </w:r>
    </w:p>
    <w:p w:rsidR="00FB60E6" w:rsidRDefault="00FB60E6" w:rsidP="00FB60E6">
      <w:pPr>
        <w:rPr>
          <w:lang w:val="en-CA"/>
        </w:rPr>
      </w:pPr>
      <w:r>
        <w:rPr>
          <w:lang w:val="en-CA"/>
        </w:rPr>
        <w:t>6.</w:t>
      </w:r>
      <w:r>
        <w:rPr>
          <w:lang w:val="en-CA"/>
        </w:rPr>
        <w:tab/>
      </w:r>
      <w:r>
        <w:rPr>
          <w:lang w:val="en-CA"/>
        </w:rPr>
        <w:tab/>
        <w:t xml:space="preserve">Committees………………………………………………………………………………………………………….    </w:t>
      </w:r>
      <w:r w:rsidR="0019199F">
        <w:rPr>
          <w:lang w:val="en-CA"/>
        </w:rPr>
        <w:t>7</w:t>
      </w:r>
    </w:p>
    <w:p w:rsidR="00FB60E6" w:rsidRDefault="00FB60E6" w:rsidP="00FB60E6">
      <w:pPr>
        <w:rPr>
          <w:lang w:val="en-CA"/>
        </w:rPr>
      </w:pPr>
      <w:r>
        <w:rPr>
          <w:lang w:val="en-CA"/>
        </w:rPr>
        <w:t>7.</w:t>
      </w:r>
      <w:r>
        <w:rPr>
          <w:lang w:val="en-CA"/>
        </w:rPr>
        <w:tab/>
      </w:r>
      <w:r>
        <w:rPr>
          <w:lang w:val="en-CA"/>
        </w:rPr>
        <w:tab/>
        <w:t xml:space="preserve">Annual General Meeting……………………………………………………………………………………….    </w:t>
      </w:r>
      <w:r w:rsidR="0019199F">
        <w:rPr>
          <w:lang w:val="en-CA"/>
        </w:rPr>
        <w:t>8</w:t>
      </w:r>
    </w:p>
    <w:p w:rsidR="00FB60E6" w:rsidRDefault="00F43F1B" w:rsidP="00FB60E6">
      <w:pPr>
        <w:rPr>
          <w:lang w:val="en-CA"/>
        </w:rPr>
      </w:pPr>
      <w:r>
        <w:rPr>
          <w:lang w:val="en-CA"/>
        </w:rPr>
        <w:t>8.</w:t>
      </w:r>
      <w:r>
        <w:rPr>
          <w:lang w:val="en-CA"/>
        </w:rPr>
        <w:tab/>
      </w:r>
      <w:r>
        <w:rPr>
          <w:lang w:val="en-CA"/>
        </w:rPr>
        <w:tab/>
        <w:t xml:space="preserve">Special General Meetings……………………………………………………………………………………..    </w:t>
      </w:r>
      <w:r w:rsidR="0019199F">
        <w:rPr>
          <w:lang w:val="en-CA"/>
        </w:rPr>
        <w:t>8</w:t>
      </w:r>
    </w:p>
    <w:p w:rsidR="00F43F1B" w:rsidRDefault="00F43F1B" w:rsidP="00FB60E6">
      <w:pPr>
        <w:rPr>
          <w:lang w:val="en-CA"/>
        </w:rPr>
      </w:pPr>
      <w:r>
        <w:rPr>
          <w:lang w:val="en-CA"/>
        </w:rPr>
        <w:t>9.</w:t>
      </w:r>
      <w:r>
        <w:rPr>
          <w:lang w:val="en-CA"/>
        </w:rPr>
        <w:tab/>
      </w:r>
      <w:r>
        <w:rPr>
          <w:lang w:val="en-CA"/>
        </w:rPr>
        <w:tab/>
        <w:t xml:space="preserve">Quorum………………………………………………………………………………………………………………..    </w:t>
      </w:r>
      <w:r w:rsidR="0019199F">
        <w:rPr>
          <w:lang w:val="en-CA"/>
        </w:rPr>
        <w:t>8</w:t>
      </w:r>
    </w:p>
    <w:p w:rsidR="00F43F1B" w:rsidRDefault="00F43F1B" w:rsidP="00FB60E6">
      <w:pPr>
        <w:rPr>
          <w:lang w:val="en-CA"/>
        </w:rPr>
      </w:pPr>
      <w:r>
        <w:rPr>
          <w:lang w:val="en-CA"/>
        </w:rPr>
        <w:t>10.</w:t>
      </w:r>
      <w:r>
        <w:rPr>
          <w:lang w:val="en-CA"/>
        </w:rPr>
        <w:tab/>
      </w:r>
      <w:r>
        <w:rPr>
          <w:lang w:val="en-CA"/>
        </w:rPr>
        <w:tab/>
        <w:t xml:space="preserve">Voting…………………………………………………………………………………………………………………..    </w:t>
      </w:r>
      <w:r w:rsidR="0019199F">
        <w:rPr>
          <w:lang w:val="en-CA"/>
        </w:rPr>
        <w:t>9</w:t>
      </w:r>
    </w:p>
    <w:p w:rsidR="00F43F1B" w:rsidRDefault="00F43F1B" w:rsidP="00FB60E6">
      <w:pPr>
        <w:rPr>
          <w:lang w:val="en-CA"/>
        </w:rPr>
      </w:pPr>
      <w:r>
        <w:rPr>
          <w:lang w:val="en-CA"/>
        </w:rPr>
        <w:t>11.</w:t>
      </w:r>
      <w:r>
        <w:rPr>
          <w:lang w:val="en-CA"/>
        </w:rPr>
        <w:tab/>
      </w:r>
      <w:r>
        <w:rPr>
          <w:lang w:val="en-CA"/>
        </w:rPr>
        <w:tab/>
        <w:t xml:space="preserve">Amendments………………………………………………………………………………………………………..    </w:t>
      </w:r>
      <w:r w:rsidR="0019199F">
        <w:rPr>
          <w:lang w:val="en-CA"/>
        </w:rPr>
        <w:t>9</w:t>
      </w:r>
    </w:p>
    <w:p w:rsidR="00F43F1B" w:rsidRDefault="00F43F1B" w:rsidP="00FB60E6">
      <w:pPr>
        <w:rPr>
          <w:lang w:val="en-CA"/>
        </w:rPr>
      </w:pPr>
      <w:r>
        <w:rPr>
          <w:lang w:val="en-CA"/>
        </w:rPr>
        <w:t>12.</w:t>
      </w:r>
      <w:r>
        <w:rPr>
          <w:lang w:val="en-CA"/>
        </w:rPr>
        <w:tab/>
      </w:r>
      <w:r>
        <w:rPr>
          <w:lang w:val="en-CA"/>
        </w:rPr>
        <w:tab/>
        <w:t xml:space="preserve">Affiliation………………………………………………………………………………………………………………    </w:t>
      </w:r>
      <w:r w:rsidR="0019199F">
        <w:rPr>
          <w:lang w:val="en-CA"/>
        </w:rPr>
        <w:t>9</w:t>
      </w:r>
    </w:p>
    <w:p w:rsidR="00F43F1B" w:rsidRDefault="00F43F1B" w:rsidP="00FB60E6">
      <w:pPr>
        <w:rPr>
          <w:lang w:val="en-CA"/>
        </w:rPr>
      </w:pPr>
      <w:r>
        <w:rPr>
          <w:lang w:val="en-CA"/>
        </w:rPr>
        <w:t>13.</w:t>
      </w:r>
      <w:r>
        <w:rPr>
          <w:lang w:val="en-CA"/>
        </w:rPr>
        <w:tab/>
      </w:r>
      <w:r>
        <w:rPr>
          <w:lang w:val="en-CA"/>
        </w:rPr>
        <w:tab/>
        <w:t xml:space="preserve">Financial………………………………………………………………………………………………………………..    </w:t>
      </w:r>
      <w:r w:rsidR="0019199F">
        <w:rPr>
          <w:lang w:val="en-CA"/>
        </w:rPr>
        <w:t>10</w:t>
      </w:r>
    </w:p>
    <w:p w:rsidR="00F43F1B" w:rsidRDefault="00F43F1B" w:rsidP="00FB60E6">
      <w:pPr>
        <w:rPr>
          <w:lang w:val="en-CA"/>
        </w:rPr>
      </w:pPr>
      <w:r>
        <w:rPr>
          <w:lang w:val="en-CA"/>
        </w:rPr>
        <w:t>14.</w:t>
      </w:r>
      <w:r>
        <w:rPr>
          <w:lang w:val="en-CA"/>
        </w:rPr>
        <w:tab/>
      </w:r>
      <w:r>
        <w:rPr>
          <w:lang w:val="en-CA"/>
        </w:rPr>
        <w:tab/>
        <w:t xml:space="preserve">Borrowing Powers…………………………………………………………………………………………………    </w:t>
      </w:r>
      <w:r w:rsidR="0019199F">
        <w:rPr>
          <w:lang w:val="en-CA"/>
        </w:rPr>
        <w:t>10</w:t>
      </w:r>
    </w:p>
    <w:p w:rsidR="00F43F1B" w:rsidRDefault="00F43F1B" w:rsidP="00FB60E6">
      <w:pPr>
        <w:rPr>
          <w:lang w:val="en-CA"/>
        </w:rPr>
      </w:pPr>
      <w:r>
        <w:rPr>
          <w:lang w:val="en-CA"/>
        </w:rPr>
        <w:t>15.</w:t>
      </w:r>
      <w:r>
        <w:rPr>
          <w:lang w:val="en-CA"/>
        </w:rPr>
        <w:tab/>
      </w:r>
      <w:r>
        <w:rPr>
          <w:lang w:val="en-CA"/>
        </w:rPr>
        <w:tab/>
        <w:t xml:space="preserve">Fiscal Year……………………………………………………………………………………………………………..    </w:t>
      </w:r>
      <w:r w:rsidR="0019199F">
        <w:rPr>
          <w:lang w:val="en-CA"/>
        </w:rPr>
        <w:t>11</w:t>
      </w:r>
    </w:p>
    <w:p w:rsidR="00F43F1B" w:rsidRDefault="00F43F1B" w:rsidP="00FB60E6">
      <w:pPr>
        <w:rPr>
          <w:lang w:val="en-CA"/>
        </w:rPr>
      </w:pPr>
      <w:r>
        <w:rPr>
          <w:lang w:val="en-CA"/>
        </w:rPr>
        <w:t>16.</w:t>
      </w:r>
      <w:r>
        <w:rPr>
          <w:lang w:val="en-CA"/>
        </w:rPr>
        <w:tab/>
      </w:r>
      <w:r>
        <w:rPr>
          <w:lang w:val="en-CA"/>
        </w:rPr>
        <w:tab/>
        <w:t xml:space="preserve">Miscellaneous……………………………………………………………………………………………………….    </w:t>
      </w:r>
      <w:r w:rsidR="0019199F">
        <w:rPr>
          <w:lang w:val="en-CA"/>
        </w:rPr>
        <w:t>11</w:t>
      </w:r>
    </w:p>
    <w:p w:rsidR="00F43F1B" w:rsidRDefault="00F43F1B" w:rsidP="00FB60E6">
      <w:pPr>
        <w:rPr>
          <w:lang w:val="en-CA"/>
        </w:rPr>
      </w:pPr>
      <w:r>
        <w:rPr>
          <w:lang w:val="en-CA"/>
        </w:rPr>
        <w:t>17.</w:t>
      </w:r>
      <w:r>
        <w:rPr>
          <w:lang w:val="en-CA"/>
        </w:rPr>
        <w:tab/>
      </w:r>
      <w:r>
        <w:rPr>
          <w:lang w:val="en-CA"/>
        </w:rPr>
        <w:tab/>
        <w:t xml:space="preserve">Withdrawal or Expulsion from Membership………………………………………………………….    </w:t>
      </w:r>
      <w:r w:rsidR="0019199F">
        <w:rPr>
          <w:lang w:val="en-CA"/>
        </w:rPr>
        <w:t>11</w:t>
      </w:r>
      <w:bookmarkStart w:id="1" w:name="_GoBack"/>
      <w:bookmarkEnd w:id="1"/>
    </w:p>
    <w:p w:rsidR="00F43F1B" w:rsidRDefault="00F43F1B">
      <w:pPr>
        <w:rPr>
          <w:lang w:val="en-CA"/>
        </w:rPr>
      </w:pPr>
      <w:r>
        <w:rPr>
          <w:lang w:val="en-CA"/>
        </w:rPr>
        <w:br w:type="page"/>
      </w:r>
    </w:p>
    <w:p w:rsidR="00F43F1B" w:rsidRPr="00247E1D" w:rsidRDefault="00962A4E" w:rsidP="00962A4E">
      <w:pPr>
        <w:jc w:val="center"/>
        <w:rPr>
          <w:b/>
          <w:sz w:val="28"/>
          <w:szCs w:val="28"/>
          <w:u w:val="single"/>
          <w:lang w:val="en-CA"/>
        </w:rPr>
      </w:pPr>
      <w:r w:rsidRPr="00247E1D">
        <w:rPr>
          <w:b/>
          <w:sz w:val="28"/>
          <w:szCs w:val="28"/>
          <w:u w:val="single"/>
          <w:lang w:val="en-CA"/>
        </w:rPr>
        <w:lastRenderedPageBreak/>
        <w:t>Constitution</w:t>
      </w:r>
    </w:p>
    <w:p w:rsidR="00247E1D" w:rsidRPr="00247E1D" w:rsidRDefault="00247E1D" w:rsidP="00962A4E">
      <w:pPr>
        <w:jc w:val="center"/>
        <w:rPr>
          <w:b/>
          <w:sz w:val="28"/>
          <w:szCs w:val="28"/>
          <w:u w:val="single"/>
          <w:lang w:val="en-CA"/>
        </w:rPr>
      </w:pPr>
    </w:p>
    <w:p w:rsidR="00247E1D" w:rsidRPr="00247E1D" w:rsidRDefault="00247E1D" w:rsidP="00962A4E">
      <w:pPr>
        <w:jc w:val="center"/>
        <w:rPr>
          <w:b/>
          <w:sz w:val="28"/>
          <w:szCs w:val="28"/>
          <w:u w:val="single"/>
          <w:lang w:val="en-CA"/>
        </w:rPr>
      </w:pPr>
    </w:p>
    <w:p w:rsidR="00962A4E" w:rsidRPr="00247E1D" w:rsidRDefault="00962A4E" w:rsidP="00962A4E">
      <w:pPr>
        <w:jc w:val="center"/>
        <w:rPr>
          <w:b/>
          <w:sz w:val="28"/>
          <w:szCs w:val="28"/>
          <w:u w:val="single"/>
          <w:lang w:val="en-CA"/>
        </w:rPr>
      </w:pPr>
      <w:r w:rsidRPr="00247E1D">
        <w:rPr>
          <w:b/>
          <w:sz w:val="28"/>
          <w:szCs w:val="28"/>
          <w:u w:val="single"/>
          <w:lang w:val="en-CA"/>
        </w:rPr>
        <w:t>Article I</w:t>
      </w:r>
    </w:p>
    <w:p w:rsidR="00962A4E" w:rsidRDefault="00962A4E" w:rsidP="00962A4E">
      <w:pPr>
        <w:jc w:val="center"/>
        <w:rPr>
          <w:u w:val="single"/>
          <w:lang w:val="en-CA"/>
        </w:rPr>
      </w:pPr>
      <w:r w:rsidRPr="00247E1D">
        <w:rPr>
          <w:b/>
          <w:sz w:val="28"/>
          <w:szCs w:val="28"/>
          <w:u w:val="single"/>
          <w:lang w:val="en-CA"/>
        </w:rPr>
        <w:t>Name</w:t>
      </w:r>
    </w:p>
    <w:p w:rsidR="00962A4E" w:rsidRDefault="00962A4E" w:rsidP="00962A4E">
      <w:pPr>
        <w:jc w:val="center"/>
        <w:rPr>
          <w:u w:val="single"/>
          <w:lang w:val="en-CA"/>
        </w:rPr>
      </w:pPr>
    </w:p>
    <w:p w:rsidR="00962A4E" w:rsidRPr="005B5973" w:rsidRDefault="00962A4E" w:rsidP="00962A4E">
      <w:pPr>
        <w:rPr>
          <w:sz w:val="24"/>
          <w:szCs w:val="24"/>
          <w:lang w:val="en-CA"/>
        </w:rPr>
      </w:pPr>
      <w:r w:rsidRPr="005B5973">
        <w:rPr>
          <w:sz w:val="24"/>
          <w:szCs w:val="24"/>
          <w:lang w:val="en-CA"/>
        </w:rPr>
        <w:t>There shall be an association named the ``Yellowknife Old Timer Hockey Association``.</w:t>
      </w:r>
    </w:p>
    <w:p w:rsidR="00962A4E" w:rsidRDefault="00962A4E" w:rsidP="00962A4E">
      <w:pPr>
        <w:rPr>
          <w:lang w:val="en-CA"/>
        </w:rPr>
      </w:pPr>
    </w:p>
    <w:p w:rsidR="00962A4E" w:rsidRDefault="00962A4E" w:rsidP="00962A4E">
      <w:pPr>
        <w:rPr>
          <w:lang w:val="en-CA"/>
        </w:rPr>
      </w:pPr>
    </w:p>
    <w:p w:rsidR="00247E1D" w:rsidRDefault="00247E1D" w:rsidP="00962A4E">
      <w:pPr>
        <w:rPr>
          <w:lang w:val="en-CA"/>
        </w:rPr>
      </w:pPr>
    </w:p>
    <w:p w:rsidR="00247E1D" w:rsidRDefault="00247E1D" w:rsidP="00962A4E">
      <w:pPr>
        <w:rPr>
          <w:lang w:val="en-CA"/>
        </w:rPr>
      </w:pPr>
    </w:p>
    <w:p w:rsidR="00962A4E" w:rsidRPr="00247E1D" w:rsidRDefault="00962A4E" w:rsidP="00962A4E">
      <w:pPr>
        <w:jc w:val="center"/>
        <w:rPr>
          <w:b/>
          <w:sz w:val="28"/>
          <w:szCs w:val="28"/>
          <w:u w:val="single"/>
          <w:lang w:val="en-CA"/>
        </w:rPr>
      </w:pPr>
      <w:r w:rsidRPr="00247E1D">
        <w:rPr>
          <w:b/>
          <w:sz w:val="28"/>
          <w:szCs w:val="28"/>
          <w:u w:val="single"/>
          <w:lang w:val="en-CA"/>
        </w:rPr>
        <w:t>Article II</w:t>
      </w:r>
    </w:p>
    <w:p w:rsidR="00962A4E" w:rsidRPr="00247E1D" w:rsidRDefault="00962A4E" w:rsidP="00962A4E">
      <w:pPr>
        <w:jc w:val="center"/>
        <w:rPr>
          <w:b/>
          <w:sz w:val="28"/>
          <w:szCs w:val="28"/>
          <w:u w:val="single"/>
          <w:lang w:val="en-CA"/>
        </w:rPr>
      </w:pPr>
      <w:r w:rsidRPr="00247E1D">
        <w:rPr>
          <w:b/>
          <w:sz w:val="28"/>
          <w:szCs w:val="28"/>
          <w:u w:val="single"/>
          <w:lang w:val="en-CA"/>
        </w:rPr>
        <w:t>Objects of the Association</w:t>
      </w:r>
    </w:p>
    <w:p w:rsidR="00962A4E" w:rsidRDefault="00962A4E" w:rsidP="00962A4E">
      <w:pPr>
        <w:jc w:val="center"/>
        <w:rPr>
          <w:u w:val="single"/>
          <w:lang w:val="en-CA"/>
        </w:rPr>
      </w:pPr>
    </w:p>
    <w:p w:rsidR="00962A4E" w:rsidRPr="005B5973" w:rsidRDefault="00962A4E" w:rsidP="00962A4E">
      <w:pPr>
        <w:pStyle w:val="ListParagraph"/>
        <w:numPr>
          <w:ilvl w:val="0"/>
          <w:numId w:val="1"/>
        </w:numPr>
        <w:rPr>
          <w:sz w:val="24"/>
          <w:szCs w:val="24"/>
          <w:lang w:val="en-CA"/>
        </w:rPr>
      </w:pPr>
      <w:r w:rsidRPr="005B5973">
        <w:rPr>
          <w:sz w:val="24"/>
          <w:szCs w:val="24"/>
          <w:lang w:val="en-CA"/>
        </w:rPr>
        <w:t>To operate the Yellowknife Old Timer Hockey League.</w:t>
      </w:r>
    </w:p>
    <w:p w:rsidR="00247E1D" w:rsidRPr="005B5973" w:rsidRDefault="00247E1D" w:rsidP="00247E1D">
      <w:pPr>
        <w:pStyle w:val="ListParagraph"/>
        <w:rPr>
          <w:sz w:val="24"/>
          <w:szCs w:val="24"/>
          <w:lang w:val="en-CA"/>
        </w:rPr>
      </w:pPr>
    </w:p>
    <w:p w:rsidR="00962A4E" w:rsidRPr="005B5973" w:rsidRDefault="00962A4E" w:rsidP="00962A4E">
      <w:pPr>
        <w:pStyle w:val="ListParagraph"/>
        <w:numPr>
          <w:ilvl w:val="0"/>
          <w:numId w:val="1"/>
        </w:numPr>
        <w:rPr>
          <w:sz w:val="24"/>
          <w:szCs w:val="24"/>
          <w:lang w:val="en-CA"/>
        </w:rPr>
      </w:pPr>
      <w:r w:rsidRPr="005B5973">
        <w:rPr>
          <w:sz w:val="24"/>
          <w:szCs w:val="24"/>
          <w:lang w:val="en-CA"/>
        </w:rPr>
        <w:t>To promote, encourage and stimulate the physical development of people through participation in Old Timer hockey in Yellowknife.</w:t>
      </w:r>
    </w:p>
    <w:p w:rsidR="00247E1D" w:rsidRPr="005B5973" w:rsidRDefault="00247E1D" w:rsidP="00247E1D">
      <w:pPr>
        <w:pStyle w:val="ListParagraph"/>
        <w:rPr>
          <w:sz w:val="24"/>
          <w:szCs w:val="24"/>
          <w:lang w:val="en-CA"/>
        </w:rPr>
      </w:pPr>
    </w:p>
    <w:p w:rsidR="00962A4E" w:rsidRPr="005B5973" w:rsidRDefault="00962A4E" w:rsidP="00962A4E">
      <w:pPr>
        <w:pStyle w:val="ListParagraph"/>
        <w:numPr>
          <w:ilvl w:val="0"/>
          <w:numId w:val="1"/>
        </w:numPr>
        <w:rPr>
          <w:sz w:val="24"/>
          <w:szCs w:val="24"/>
          <w:lang w:val="en-CA"/>
        </w:rPr>
      </w:pPr>
      <w:r w:rsidRPr="005B5973">
        <w:rPr>
          <w:sz w:val="24"/>
          <w:szCs w:val="24"/>
          <w:lang w:val="en-CA"/>
        </w:rPr>
        <w:t>To encourage and promote fellowship and fun in the sport and through competitions and tournaments.</w:t>
      </w:r>
    </w:p>
    <w:p w:rsidR="00247E1D" w:rsidRPr="005B5973" w:rsidRDefault="00247E1D" w:rsidP="00247E1D">
      <w:pPr>
        <w:pStyle w:val="ListParagraph"/>
        <w:rPr>
          <w:sz w:val="24"/>
          <w:szCs w:val="24"/>
          <w:lang w:val="en-CA"/>
        </w:rPr>
      </w:pPr>
    </w:p>
    <w:p w:rsidR="00962A4E" w:rsidRPr="005B5973" w:rsidRDefault="00247E1D" w:rsidP="00962A4E">
      <w:pPr>
        <w:pStyle w:val="ListParagraph"/>
        <w:numPr>
          <w:ilvl w:val="0"/>
          <w:numId w:val="1"/>
        </w:numPr>
        <w:rPr>
          <w:sz w:val="24"/>
          <w:szCs w:val="24"/>
          <w:lang w:val="en-CA"/>
        </w:rPr>
      </w:pPr>
      <w:r w:rsidRPr="005B5973">
        <w:rPr>
          <w:sz w:val="24"/>
          <w:szCs w:val="24"/>
          <w:lang w:val="en-CA"/>
        </w:rPr>
        <w:t>To raise funds for the aforementioned purposes in such a manner as is thought fit.</w:t>
      </w:r>
    </w:p>
    <w:p w:rsidR="00247E1D" w:rsidRPr="005B5973" w:rsidRDefault="00247E1D" w:rsidP="00247E1D">
      <w:pPr>
        <w:pStyle w:val="ListParagraph"/>
        <w:rPr>
          <w:sz w:val="24"/>
          <w:szCs w:val="24"/>
          <w:lang w:val="en-CA"/>
        </w:rPr>
      </w:pPr>
    </w:p>
    <w:p w:rsidR="005B5973" w:rsidRDefault="00247E1D" w:rsidP="00962A4E">
      <w:pPr>
        <w:pStyle w:val="ListParagraph"/>
        <w:numPr>
          <w:ilvl w:val="0"/>
          <w:numId w:val="1"/>
        </w:numPr>
        <w:rPr>
          <w:sz w:val="24"/>
          <w:szCs w:val="24"/>
          <w:lang w:val="en-CA"/>
        </w:rPr>
      </w:pPr>
      <w:r w:rsidRPr="005B5973">
        <w:rPr>
          <w:sz w:val="24"/>
          <w:szCs w:val="24"/>
          <w:lang w:val="en-CA"/>
        </w:rPr>
        <w:t>The operation of the Association is to be carried out in Yellowknife, N.W.T.</w:t>
      </w:r>
    </w:p>
    <w:p w:rsidR="005B5973" w:rsidRDefault="005B5973">
      <w:pPr>
        <w:rPr>
          <w:sz w:val="24"/>
          <w:szCs w:val="24"/>
          <w:lang w:val="en-CA"/>
        </w:rPr>
      </w:pPr>
      <w:r>
        <w:rPr>
          <w:sz w:val="24"/>
          <w:szCs w:val="24"/>
          <w:lang w:val="en-CA"/>
        </w:rPr>
        <w:br w:type="page"/>
      </w:r>
    </w:p>
    <w:p w:rsidR="00247E1D" w:rsidRDefault="005B5973" w:rsidP="005B5973">
      <w:pPr>
        <w:jc w:val="center"/>
        <w:rPr>
          <w:b/>
          <w:sz w:val="28"/>
          <w:szCs w:val="28"/>
          <w:u w:val="single"/>
          <w:lang w:val="en-CA"/>
        </w:rPr>
      </w:pPr>
      <w:r>
        <w:rPr>
          <w:b/>
          <w:sz w:val="28"/>
          <w:szCs w:val="28"/>
          <w:u w:val="single"/>
          <w:lang w:val="en-CA"/>
        </w:rPr>
        <w:lastRenderedPageBreak/>
        <w:t>Bylaws</w:t>
      </w:r>
    </w:p>
    <w:p w:rsidR="005B5973" w:rsidRDefault="005B5973" w:rsidP="005B5973">
      <w:pPr>
        <w:jc w:val="center"/>
        <w:rPr>
          <w:b/>
          <w:sz w:val="28"/>
          <w:szCs w:val="28"/>
          <w:u w:val="single"/>
          <w:lang w:val="en-CA"/>
        </w:rPr>
      </w:pPr>
      <w:proofErr w:type="gramStart"/>
      <w:r>
        <w:rPr>
          <w:b/>
          <w:sz w:val="28"/>
          <w:szCs w:val="28"/>
          <w:u w:val="single"/>
          <w:lang w:val="en-CA"/>
        </w:rPr>
        <w:t>Article  1</w:t>
      </w:r>
      <w:proofErr w:type="gramEnd"/>
    </w:p>
    <w:p w:rsidR="005B5973" w:rsidRDefault="005B5973" w:rsidP="005B5973">
      <w:pPr>
        <w:jc w:val="center"/>
        <w:rPr>
          <w:b/>
          <w:sz w:val="28"/>
          <w:szCs w:val="28"/>
          <w:u w:val="single"/>
          <w:lang w:val="en-CA"/>
        </w:rPr>
      </w:pPr>
      <w:r>
        <w:rPr>
          <w:b/>
          <w:sz w:val="28"/>
          <w:szCs w:val="28"/>
          <w:u w:val="single"/>
          <w:lang w:val="en-CA"/>
        </w:rPr>
        <w:t>Membership</w:t>
      </w:r>
    </w:p>
    <w:p w:rsidR="005B5973" w:rsidRPr="0098087F" w:rsidRDefault="005B5973" w:rsidP="005B5973">
      <w:pPr>
        <w:jc w:val="center"/>
        <w:rPr>
          <w:b/>
          <w:sz w:val="24"/>
          <w:szCs w:val="24"/>
          <w:u w:val="single"/>
          <w:lang w:val="en-CA"/>
        </w:rPr>
      </w:pPr>
    </w:p>
    <w:p w:rsidR="005B5973" w:rsidRDefault="005B5973" w:rsidP="005B5973">
      <w:pPr>
        <w:rPr>
          <w:sz w:val="24"/>
          <w:szCs w:val="24"/>
          <w:lang w:val="en-CA"/>
        </w:rPr>
      </w:pPr>
      <w:r>
        <w:rPr>
          <w:sz w:val="24"/>
          <w:szCs w:val="24"/>
          <w:lang w:val="en-CA"/>
        </w:rPr>
        <w:t>There shall be three categories of membership – Player, Associate and Team.</w:t>
      </w:r>
    </w:p>
    <w:p w:rsidR="00DB7FF3" w:rsidRDefault="005B5973" w:rsidP="00DB7FF3">
      <w:pPr>
        <w:pStyle w:val="ListParagraph"/>
        <w:numPr>
          <w:ilvl w:val="0"/>
          <w:numId w:val="2"/>
        </w:numPr>
        <w:rPr>
          <w:sz w:val="24"/>
          <w:szCs w:val="24"/>
          <w:lang w:val="en-CA"/>
        </w:rPr>
      </w:pPr>
      <w:r w:rsidRPr="00ED4A5A">
        <w:rPr>
          <w:sz w:val="24"/>
          <w:szCs w:val="24"/>
          <w:lang w:val="en-CA"/>
        </w:rPr>
        <w:t>Player membership shall be open to any</w:t>
      </w:r>
      <w:r w:rsidR="00761B92" w:rsidRPr="00ED4A5A">
        <w:rPr>
          <w:sz w:val="24"/>
          <w:szCs w:val="24"/>
          <w:lang w:val="en-CA"/>
        </w:rPr>
        <w:t xml:space="preserve"> male</w:t>
      </w:r>
      <w:r w:rsidRPr="00ED4A5A">
        <w:rPr>
          <w:sz w:val="24"/>
          <w:szCs w:val="24"/>
          <w:lang w:val="en-CA"/>
        </w:rPr>
        <w:t xml:space="preserve"> person having reached the age of 35 years</w:t>
      </w:r>
      <w:r w:rsidR="00761B92" w:rsidRPr="00ED4A5A">
        <w:rPr>
          <w:sz w:val="24"/>
          <w:szCs w:val="24"/>
          <w:lang w:val="en-CA"/>
        </w:rPr>
        <w:t>, females 19 years old or over,</w:t>
      </w:r>
      <w:r w:rsidRPr="00ED4A5A">
        <w:rPr>
          <w:sz w:val="24"/>
          <w:szCs w:val="24"/>
          <w:lang w:val="en-CA"/>
        </w:rPr>
        <w:t xml:space="preserve"> who participates in the sport and is a Yellowknife resident</w:t>
      </w:r>
      <w:r w:rsidRPr="00ED4A5A">
        <w:rPr>
          <w:sz w:val="24"/>
          <w:szCs w:val="24"/>
          <w:lang w:val="en-CA"/>
        </w:rPr>
        <w:t>.</w:t>
      </w:r>
      <w:r w:rsidR="00DB7FF3" w:rsidRPr="00ED4A5A">
        <w:rPr>
          <w:sz w:val="24"/>
          <w:szCs w:val="24"/>
          <w:lang w:val="en-CA"/>
        </w:rPr>
        <w:t xml:space="preserve"> </w:t>
      </w:r>
      <w:r w:rsidRPr="00ED4A5A">
        <w:rPr>
          <w:sz w:val="24"/>
          <w:szCs w:val="24"/>
          <w:lang w:val="en-CA"/>
        </w:rPr>
        <w:t xml:space="preserve"> </w:t>
      </w:r>
      <w:r w:rsidR="00250646" w:rsidRPr="00ED4A5A">
        <w:rPr>
          <w:sz w:val="24"/>
          <w:szCs w:val="24"/>
          <w:lang w:val="en-CA"/>
        </w:rPr>
        <w:t xml:space="preserve"> Each player must be part of a team and is represented by the Team Rep at meetings of the Association.  </w:t>
      </w:r>
    </w:p>
    <w:p w:rsidR="00ED4A5A" w:rsidRPr="00ED4A5A" w:rsidRDefault="00ED4A5A" w:rsidP="00ED4A5A">
      <w:pPr>
        <w:pStyle w:val="ListParagraph"/>
        <w:rPr>
          <w:sz w:val="24"/>
          <w:szCs w:val="24"/>
          <w:lang w:val="en-CA"/>
        </w:rPr>
      </w:pPr>
    </w:p>
    <w:p w:rsidR="005B5973" w:rsidRDefault="005B5973" w:rsidP="005B5973">
      <w:pPr>
        <w:pStyle w:val="ListParagraph"/>
        <w:numPr>
          <w:ilvl w:val="0"/>
          <w:numId w:val="2"/>
        </w:numPr>
        <w:rPr>
          <w:sz w:val="24"/>
          <w:szCs w:val="24"/>
          <w:lang w:val="en-CA"/>
        </w:rPr>
      </w:pPr>
      <w:r>
        <w:rPr>
          <w:sz w:val="24"/>
          <w:szCs w:val="24"/>
          <w:lang w:val="en-CA"/>
        </w:rPr>
        <w:t>Associate membership shall be open to any person or private business who, in the opinion of the Board of Directors, support the aims and objectives of the</w:t>
      </w:r>
      <w:r w:rsidR="00DB7FF3">
        <w:rPr>
          <w:sz w:val="24"/>
          <w:szCs w:val="24"/>
          <w:lang w:val="en-CA"/>
        </w:rPr>
        <w:t xml:space="preserve"> Association and wh</w:t>
      </w:r>
      <w:r w:rsidR="00260C66">
        <w:rPr>
          <w:sz w:val="24"/>
          <w:szCs w:val="24"/>
          <w:lang w:val="en-CA"/>
        </w:rPr>
        <w:t>o wish to contribute toward its</w:t>
      </w:r>
      <w:r w:rsidR="00DB7FF3">
        <w:rPr>
          <w:sz w:val="24"/>
          <w:szCs w:val="24"/>
          <w:lang w:val="en-CA"/>
        </w:rPr>
        <w:t xml:space="preserve"> development.  An Associate Member</w:t>
      </w:r>
      <w:r w:rsidR="00272B19">
        <w:rPr>
          <w:sz w:val="24"/>
          <w:szCs w:val="24"/>
          <w:lang w:val="en-CA"/>
        </w:rPr>
        <w:t xml:space="preserve"> is not </w:t>
      </w:r>
      <w:r w:rsidR="00DB7FF3">
        <w:rPr>
          <w:sz w:val="24"/>
          <w:szCs w:val="24"/>
          <w:lang w:val="en-CA"/>
        </w:rPr>
        <w:t>entitled to</w:t>
      </w:r>
      <w:r w:rsidR="00272B19">
        <w:rPr>
          <w:sz w:val="24"/>
          <w:szCs w:val="24"/>
          <w:lang w:val="en-CA"/>
        </w:rPr>
        <w:t xml:space="preserve"> a</w:t>
      </w:r>
      <w:r w:rsidR="00DB7FF3">
        <w:rPr>
          <w:sz w:val="24"/>
          <w:szCs w:val="24"/>
          <w:lang w:val="en-CA"/>
        </w:rPr>
        <w:t xml:space="preserve"> vote at meetings of the Association.</w:t>
      </w:r>
    </w:p>
    <w:p w:rsidR="00DB7FF3" w:rsidRDefault="00DB7FF3" w:rsidP="00DB7FF3">
      <w:pPr>
        <w:pStyle w:val="ListParagraph"/>
        <w:rPr>
          <w:sz w:val="24"/>
          <w:szCs w:val="24"/>
          <w:lang w:val="en-CA"/>
        </w:rPr>
      </w:pPr>
    </w:p>
    <w:p w:rsidR="00DB7FF3" w:rsidRDefault="00DB7FF3" w:rsidP="005B5973">
      <w:pPr>
        <w:pStyle w:val="ListParagraph"/>
        <w:numPr>
          <w:ilvl w:val="0"/>
          <w:numId w:val="2"/>
        </w:numPr>
        <w:rPr>
          <w:sz w:val="24"/>
          <w:szCs w:val="24"/>
          <w:lang w:val="en-CA"/>
        </w:rPr>
      </w:pPr>
      <w:r>
        <w:rPr>
          <w:sz w:val="24"/>
          <w:szCs w:val="24"/>
          <w:lang w:val="en-CA"/>
        </w:rPr>
        <w:t>Team Membership shall be open to any Old Timer hockey team from Yellowknife</w:t>
      </w:r>
      <w:r w:rsidR="00272B19">
        <w:rPr>
          <w:sz w:val="24"/>
          <w:szCs w:val="24"/>
          <w:lang w:val="en-CA"/>
        </w:rPr>
        <w:t xml:space="preserve"> in good standing with the Association.  Each Team must elect a Representative to sit on the Board of Directors.  Each Team Rep is entitled to a vote </w:t>
      </w:r>
      <w:r>
        <w:rPr>
          <w:sz w:val="24"/>
          <w:szCs w:val="24"/>
          <w:lang w:val="en-CA"/>
        </w:rPr>
        <w:t>at meetings of the Association.</w:t>
      </w:r>
    </w:p>
    <w:p w:rsidR="00DB7FF3" w:rsidRDefault="00DB7FF3" w:rsidP="00DB7FF3">
      <w:pPr>
        <w:pStyle w:val="ListParagraph"/>
        <w:rPr>
          <w:sz w:val="24"/>
          <w:szCs w:val="24"/>
          <w:lang w:val="en-CA"/>
        </w:rPr>
      </w:pPr>
    </w:p>
    <w:p w:rsidR="00DB7FF3" w:rsidRDefault="00DB7FF3" w:rsidP="005B5973">
      <w:pPr>
        <w:pStyle w:val="ListParagraph"/>
        <w:numPr>
          <w:ilvl w:val="0"/>
          <w:numId w:val="2"/>
        </w:numPr>
        <w:rPr>
          <w:sz w:val="24"/>
          <w:szCs w:val="24"/>
          <w:lang w:val="en-CA"/>
        </w:rPr>
      </w:pPr>
      <w:r>
        <w:rPr>
          <w:sz w:val="24"/>
          <w:szCs w:val="24"/>
          <w:lang w:val="en-CA"/>
        </w:rPr>
        <w:t>Application for</w:t>
      </w:r>
      <w:r w:rsidR="00A533E9">
        <w:rPr>
          <w:sz w:val="24"/>
          <w:szCs w:val="24"/>
          <w:lang w:val="en-CA"/>
        </w:rPr>
        <w:t xml:space="preserve"> Team</w:t>
      </w:r>
      <w:r>
        <w:rPr>
          <w:sz w:val="24"/>
          <w:szCs w:val="24"/>
          <w:lang w:val="en-CA"/>
        </w:rPr>
        <w:t xml:space="preserve"> membership must be approved by a majority of the Board of Directors.</w:t>
      </w:r>
    </w:p>
    <w:p w:rsidR="00DB7FF3" w:rsidRDefault="00DB7FF3" w:rsidP="00DB7FF3">
      <w:pPr>
        <w:jc w:val="center"/>
        <w:rPr>
          <w:sz w:val="24"/>
          <w:szCs w:val="24"/>
          <w:lang w:val="en-CA"/>
        </w:rPr>
      </w:pPr>
    </w:p>
    <w:p w:rsidR="00DB7FF3" w:rsidRDefault="00DB7FF3" w:rsidP="00DB7FF3">
      <w:pPr>
        <w:jc w:val="center"/>
        <w:rPr>
          <w:b/>
          <w:sz w:val="28"/>
          <w:szCs w:val="28"/>
          <w:u w:val="single"/>
          <w:lang w:val="en-CA"/>
        </w:rPr>
      </w:pPr>
      <w:proofErr w:type="gramStart"/>
      <w:r>
        <w:rPr>
          <w:b/>
          <w:sz w:val="28"/>
          <w:szCs w:val="28"/>
          <w:u w:val="single"/>
          <w:lang w:val="en-CA"/>
        </w:rPr>
        <w:t>Article  2</w:t>
      </w:r>
      <w:proofErr w:type="gramEnd"/>
    </w:p>
    <w:p w:rsidR="0098087F" w:rsidRDefault="00DB7FF3" w:rsidP="0098087F">
      <w:pPr>
        <w:jc w:val="center"/>
        <w:rPr>
          <w:b/>
          <w:sz w:val="24"/>
          <w:szCs w:val="24"/>
          <w:u w:val="single"/>
          <w:lang w:val="en-CA"/>
        </w:rPr>
      </w:pPr>
      <w:r>
        <w:rPr>
          <w:b/>
          <w:sz w:val="28"/>
          <w:szCs w:val="28"/>
          <w:u w:val="single"/>
          <w:lang w:val="en-CA"/>
        </w:rPr>
        <w:t>Fees</w:t>
      </w:r>
    </w:p>
    <w:p w:rsidR="00DB7FF3" w:rsidRDefault="00DB7FF3" w:rsidP="00DB7FF3">
      <w:pPr>
        <w:pStyle w:val="ListParagraph"/>
        <w:numPr>
          <w:ilvl w:val="0"/>
          <w:numId w:val="3"/>
        </w:numPr>
        <w:rPr>
          <w:sz w:val="24"/>
          <w:szCs w:val="24"/>
          <w:lang w:val="en-CA"/>
        </w:rPr>
      </w:pPr>
      <w:r>
        <w:rPr>
          <w:sz w:val="24"/>
          <w:szCs w:val="24"/>
          <w:lang w:val="en-CA"/>
        </w:rPr>
        <w:t>Annual membership fees shall be determined by the</w:t>
      </w:r>
      <w:r w:rsidR="00260C66">
        <w:rPr>
          <w:sz w:val="24"/>
          <w:szCs w:val="24"/>
          <w:lang w:val="en-CA"/>
        </w:rPr>
        <w:t xml:space="preserve"> </w:t>
      </w:r>
      <w:r w:rsidR="00A533E9">
        <w:rPr>
          <w:sz w:val="24"/>
          <w:szCs w:val="24"/>
          <w:lang w:val="en-CA"/>
        </w:rPr>
        <w:t>Board of Directors</w:t>
      </w:r>
      <w:r>
        <w:rPr>
          <w:sz w:val="24"/>
          <w:szCs w:val="24"/>
          <w:lang w:val="en-CA"/>
        </w:rPr>
        <w:t xml:space="preserve"> at the Annual General Meeting of the Association</w:t>
      </w:r>
      <w:r w:rsidR="00A533E9">
        <w:rPr>
          <w:sz w:val="24"/>
          <w:szCs w:val="24"/>
          <w:lang w:val="en-CA"/>
        </w:rPr>
        <w:t xml:space="preserve"> or at such time as approved by a majority of the Board of Directors</w:t>
      </w:r>
      <w:r>
        <w:rPr>
          <w:sz w:val="24"/>
          <w:szCs w:val="24"/>
          <w:lang w:val="en-CA"/>
        </w:rPr>
        <w:t>.</w:t>
      </w:r>
    </w:p>
    <w:p w:rsidR="0098087F" w:rsidRDefault="0098087F" w:rsidP="0098087F">
      <w:pPr>
        <w:pStyle w:val="ListParagraph"/>
        <w:rPr>
          <w:sz w:val="24"/>
          <w:szCs w:val="24"/>
          <w:lang w:val="en-CA"/>
        </w:rPr>
      </w:pPr>
    </w:p>
    <w:p w:rsidR="00DB7FF3" w:rsidRDefault="00DB7FF3" w:rsidP="0098087F">
      <w:pPr>
        <w:pStyle w:val="ListParagraph"/>
        <w:numPr>
          <w:ilvl w:val="0"/>
          <w:numId w:val="3"/>
        </w:numPr>
        <w:rPr>
          <w:sz w:val="24"/>
          <w:szCs w:val="24"/>
          <w:lang w:val="en-CA"/>
        </w:rPr>
      </w:pPr>
      <w:r>
        <w:rPr>
          <w:sz w:val="24"/>
          <w:szCs w:val="24"/>
          <w:lang w:val="en-CA"/>
        </w:rPr>
        <w:t xml:space="preserve">Fees shall be assessed to each </w:t>
      </w:r>
      <w:r w:rsidR="00272B19">
        <w:rPr>
          <w:sz w:val="24"/>
          <w:szCs w:val="24"/>
          <w:lang w:val="en-CA"/>
        </w:rPr>
        <w:t>Team</w:t>
      </w:r>
      <w:r>
        <w:rPr>
          <w:sz w:val="24"/>
          <w:szCs w:val="24"/>
          <w:lang w:val="en-CA"/>
        </w:rPr>
        <w:t xml:space="preserve"> membership and paid </w:t>
      </w:r>
      <w:r w:rsidR="0098087F">
        <w:rPr>
          <w:sz w:val="24"/>
          <w:szCs w:val="24"/>
          <w:lang w:val="en-CA"/>
        </w:rPr>
        <w:t>prior to the commencement of</w:t>
      </w:r>
      <w:r>
        <w:rPr>
          <w:sz w:val="24"/>
          <w:szCs w:val="24"/>
          <w:lang w:val="en-CA"/>
        </w:rPr>
        <w:t xml:space="preserve"> league</w:t>
      </w:r>
      <w:r w:rsidR="0098087F">
        <w:rPr>
          <w:sz w:val="24"/>
          <w:szCs w:val="24"/>
          <w:lang w:val="en-CA"/>
        </w:rPr>
        <w:t xml:space="preserve"> play subsequent to the Annual General Meeting or at such time as approved by a majority of the Board of Directors.</w:t>
      </w:r>
    </w:p>
    <w:p w:rsidR="0098087F" w:rsidRPr="0098087F" w:rsidRDefault="0098087F" w:rsidP="0098087F">
      <w:pPr>
        <w:pStyle w:val="ListParagraph"/>
        <w:rPr>
          <w:sz w:val="24"/>
          <w:szCs w:val="24"/>
          <w:lang w:val="en-CA"/>
        </w:rPr>
      </w:pPr>
    </w:p>
    <w:p w:rsidR="0098087F" w:rsidRDefault="0098087F" w:rsidP="00DB7FF3">
      <w:pPr>
        <w:pStyle w:val="ListParagraph"/>
        <w:numPr>
          <w:ilvl w:val="0"/>
          <w:numId w:val="3"/>
        </w:numPr>
        <w:rPr>
          <w:sz w:val="24"/>
          <w:szCs w:val="24"/>
          <w:lang w:val="en-CA"/>
        </w:rPr>
      </w:pPr>
      <w:r>
        <w:rPr>
          <w:sz w:val="24"/>
          <w:szCs w:val="24"/>
          <w:lang w:val="en-CA"/>
        </w:rPr>
        <w:t>Members whose fees are in arrears shall not be entitled to any of the benefits of the Association nor shall they be entitled to a vote.</w:t>
      </w:r>
    </w:p>
    <w:p w:rsidR="0098087F" w:rsidRDefault="0098087F">
      <w:pPr>
        <w:rPr>
          <w:sz w:val="24"/>
          <w:szCs w:val="24"/>
          <w:lang w:val="en-CA"/>
        </w:rPr>
      </w:pPr>
    </w:p>
    <w:p w:rsidR="0098087F" w:rsidRDefault="0098087F" w:rsidP="0098087F">
      <w:pPr>
        <w:pStyle w:val="ListParagraph"/>
        <w:jc w:val="center"/>
        <w:rPr>
          <w:b/>
          <w:sz w:val="28"/>
          <w:szCs w:val="28"/>
          <w:u w:val="single"/>
          <w:lang w:val="en-CA"/>
        </w:rPr>
      </w:pPr>
      <w:proofErr w:type="gramStart"/>
      <w:r>
        <w:rPr>
          <w:b/>
          <w:sz w:val="28"/>
          <w:szCs w:val="28"/>
          <w:u w:val="single"/>
          <w:lang w:val="en-CA"/>
        </w:rPr>
        <w:t>Article  3</w:t>
      </w:r>
      <w:proofErr w:type="gramEnd"/>
    </w:p>
    <w:p w:rsidR="0098087F" w:rsidRDefault="0098087F" w:rsidP="0098087F">
      <w:pPr>
        <w:pStyle w:val="ListParagraph"/>
        <w:jc w:val="center"/>
        <w:rPr>
          <w:b/>
          <w:sz w:val="28"/>
          <w:szCs w:val="28"/>
          <w:u w:val="single"/>
          <w:lang w:val="en-CA"/>
        </w:rPr>
      </w:pPr>
    </w:p>
    <w:p w:rsidR="0098087F" w:rsidRDefault="0098087F" w:rsidP="0098087F">
      <w:pPr>
        <w:pStyle w:val="ListParagraph"/>
        <w:jc w:val="center"/>
        <w:rPr>
          <w:sz w:val="24"/>
          <w:szCs w:val="24"/>
          <w:lang w:val="en-CA"/>
        </w:rPr>
      </w:pPr>
      <w:r>
        <w:rPr>
          <w:b/>
          <w:sz w:val="28"/>
          <w:szCs w:val="28"/>
          <w:u w:val="single"/>
          <w:lang w:val="en-CA"/>
        </w:rPr>
        <w:t>Board of Directors</w:t>
      </w:r>
    </w:p>
    <w:p w:rsidR="0098087F" w:rsidRDefault="0098087F" w:rsidP="0098087F">
      <w:pPr>
        <w:pStyle w:val="ListParagraph"/>
        <w:jc w:val="center"/>
        <w:rPr>
          <w:sz w:val="24"/>
          <w:szCs w:val="24"/>
          <w:lang w:val="en-CA"/>
        </w:rPr>
      </w:pPr>
    </w:p>
    <w:p w:rsidR="0098087F" w:rsidRDefault="0098087F" w:rsidP="0098087F">
      <w:pPr>
        <w:pStyle w:val="ListParagraph"/>
        <w:jc w:val="center"/>
        <w:rPr>
          <w:sz w:val="24"/>
          <w:szCs w:val="24"/>
          <w:lang w:val="en-CA"/>
        </w:rPr>
      </w:pPr>
    </w:p>
    <w:p w:rsidR="00E91E5D" w:rsidRDefault="00E91E5D" w:rsidP="00E91E5D">
      <w:pPr>
        <w:pStyle w:val="ListParagraph"/>
        <w:numPr>
          <w:ilvl w:val="0"/>
          <w:numId w:val="4"/>
        </w:numPr>
        <w:rPr>
          <w:sz w:val="24"/>
          <w:szCs w:val="24"/>
          <w:lang w:val="en-CA"/>
        </w:rPr>
      </w:pPr>
      <w:r>
        <w:rPr>
          <w:sz w:val="24"/>
          <w:szCs w:val="24"/>
          <w:lang w:val="en-CA"/>
        </w:rPr>
        <w:t>Management of the Association shall be conducted by a Board of Directors</w:t>
      </w:r>
      <w:r w:rsidR="006E4FD3">
        <w:rPr>
          <w:sz w:val="24"/>
          <w:szCs w:val="24"/>
          <w:lang w:val="en-CA"/>
        </w:rPr>
        <w:t xml:space="preserve"> consisting of one Representative from each team in good standing order with the Association</w:t>
      </w:r>
      <w:r>
        <w:rPr>
          <w:sz w:val="24"/>
          <w:szCs w:val="24"/>
          <w:lang w:val="en-CA"/>
        </w:rPr>
        <w:t>.</w:t>
      </w:r>
    </w:p>
    <w:p w:rsidR="00A0248D" w:rsidRDefault="00A0248D" w:rsidP="00A0248D">
      <w:pPr>
        <w:pStyle w:val="ListParagraph"/>
        <w:ind w:left="1080"/>
        <w:rPr>
          <w:sz w:val="24"/>
          <w:szCs w:val="24"/>
          <w:lang w:val="en-CA"/>
        </w:rPr>
      </w:pPr>
    </w:p>
    <w:p w:rsidR="00E91E5D" w:rsidRDefault="006E4FD3" w:rsidP="00E91E5D">
      <w:pPr>
        <w:pStyle w:val="ListParagraph"/>
        <w:numPr>
          <w:ilvl w:val="0"/>
          <w:numId w:val="4"/>
        </w:numPr>
        <w:rPr>
          <w:sz w:val="24"/>
          <w:szCs w:val="24"/>
          <w:lang w:val="en-CA"/>
        </w:rPr>
      </w:pPr>
      <w:r>
        <w:rPr>
          <w:sz w:val="24"/>
          <w:szCs w:val="24"/>
          <w:lang w:val="en-CA"/>
        </w:rPr>
        <w:t>The Board of Directors will elect a</w:t>
      </w:r>
      <w:r w:rsidR="00A533E9">
        <w:rPr>
          <w:sz w:val="24"/>
          <w:szCs w:val="24"/>
          <w:lang w:val="en-CA"/>
        </w:rPr>
        <w:t>n Executive Committee consisting of</w:t>
      </w:r>
      <w:r>
        <w:rPr>
          <w:sz w:val="24"/>
          <w:szCs w:val="24"/>
          <w:lang w:val="en-CA"/>
        </w:rPr>
        <w:t>: President, Vice-President, Secretary</w:t>
      </w:r>
      <w:r w:rsidR="00260C66">
        <w:rPr>
          <w:sz w:val="24"/>
          <w:szCs w:val="24"/>
          <w:lang w:val="en-CA"/>
        </w:rPr>
        <w:t xml:space="preserve">, </w:t>
      </w:r>
      <w:r>
        <w:rPr>
          <w:sz w:val="24"/>
          <w:szCs w:val="24"/>
          <w:lang w:val="en-CA"/>
        </w:rPr>
        <w:t>Treasurer, and Discipline Chair during the Annual General Meeting or shortly thereafter</w:t>
      </w:r>
      <w:r w:rsidR="002533FB">
        <w:rPr>
          <w:sz w:val="24"/>
          <w:szCs w:val="24"/>
          <w:lang w:val="en-CA"/>
        </w:rPr>
        <w:t xml:space="preserve"> during a subsequent league meeting</w:t>
      </w:r>
      <w:r>
        <w:rPr>
          <w:sz w:val="24"/>
          <w:szCs w:val="24"/>
          <w:lang w:val="en-CA"/>
        </w:rPr>
        <w:t>.</w:t>
      </w:r>
    </w:p>
    <w:p w:rsidR="00A0248D" w:rsidRDefault="00A0248D" w:rsidP="00A0248D">
      <w:pPr>
        <w:pStyle w:val="ListParagraph"/>
        <w:ind w:left="1080"/>
        <w:rPr>
          <w:sz w:val="24"/>
          <w:szCs w:val="24"/>
          <w:lang w:val="en-CA"/>
        </w:rPr>
      </w:pPr>
    </w:p>
    <w:p w:rsidR="002533FB" w:rsidRDefault="006E4FD3" w:rsidP="002533FB">
      <w:pPr>
        <w:pStyle w:val="ListParagraph"/>
        <w:numPr>
          <w:ilvl w:val="0"/>
          <w:numId w:val="4"/>
        </w:numPr>
        <w:rPr>
          <w:sz w:val="24"/>
          <w:szCs w:val="24"/>
          <w:lang w:val="en-CA"/>
        </w:rPr>
      </w:pPr>
      <w:r w:rsidRPr="002533FB">
        <w:rPr>
          <w:sz w:val="24"/>
          <w:szCs w:val="24"/>
          <w:lang w:val="en-CA"/>
        </w:rPr>
        <w:t>Each Team must elect a Representative.  Team Representatives are required to attend all</w:t>
      </w:r>
      <w:r w:rsidR="002775B0" w:rsidRPr="002533FB">
        <w:rPr>
          <w:sz w:val="24"/>
          <w:szCs w:val="24"/>
          <w:lang w:val="en-CA"/>
        </w:rPr>
        <w:t xml:space="preserve"> meetings of the Association or send another member to represent the team in their absence.</w:t>
      </w:r>
      <w:r w:rsidR="002533FB">
        <w:rPr>
          <w:sz w:val="24"/>
          <w:szCs w:val="24"/>
          <w:lang w:val="en-CA"/>
        </w:rPr>
        <w:t xml:space="preserve">  </w:t>
      </w:r>
      <w:r w:rsidR="002775B0" w:rsidRPr="002533FB">
        <w:rPr>
          <w:sz w:val="24"/>
          <w:szCs w:val="24"/>
          <w:lang w:val="en-CA"/>
        </w:rPr>
        <w:t>A fine will be set by the Board of Directors during the Annual General Meeting and charged to any team not represented at any of the meetings of the Association.</w:t>
      </w:r>
    </w:p>
    <w:p w:rsidR="002533FB" w:rsidRPr="002533FB" w:rsidRDefault="002533FB" w:rsidP="002533FB">
      <w:pPr>
        <w:pStyle w:val="ListParagraph"/>
        <w:ind w:left="1080"/>
        <w:rPr>
          <w:sz w:val="24"/>
          <w:szCs w:val="24"/>
          <w:lang w:val="en-CA"/>
        </w:rPr>
      </w:pPr>
    </w:p>
    <w:p w:rsidR="00A0248D" w:rsidRDefault="00A0248D" w:rsidP="00E91E5D">
      <w:pPr>
        <w:pStyle w:val="ListParagraph"/>
        <w:numPr>
          <w:ilvl w:val="0"/>
          <w:numId w:val="4"/>
        </w:numPr>
        <w:rPr>
          <w:sz w:val="24"/>
          <w:szCs w:val="24"/>
          <w:lang w:val="en-CA"/>
        </w:rPr>
      </w:pPr>
      <w:r>
        <w:rPr>
          <w:sz w:val="24"/>
          <w:szCs w:val="24"/>
          <w:lang w:val="en-CA"/>
        </w:rPr>
        <w:t>The Board of Directors shall meet at the Annual General Meetings,</w:t>
      </w:r>
      <w:r w:rsidR="002533FB">
        <w:rPr>
          <w:sz w:val="24"/>
          <w:szCs w:val="24"/>
          <w:lang w:val="en-CA"/>
        </w:rPr>
        <w:t xml:space="preserve"> league meetings,</w:t>
      </w:r>
      <w:r>
        <w:rPr>
          <w:sz w:val="24"/>
          <w:szCs w:val="24"/>
          <w:lang w:val="en-CA"/>
        </w:rPr>
        <w:t xml:space="preserve"> at the call of the President or at the request of three members of the Board.</w:t>
      </w:r>
    </w:p>
    <w:p w:rsidR="00A0248D" w:rsidRDefault="00A0248D" w:rsidP="00A0248D">
      <w:pPr>
        <w:pStyle w:val="ListParagraph"/>
        <w:ind w:left="1080"/>
        <w:rPr>
          <w:sz w:val="24"/>
          <w:szCs w:val="24"/>
          <w:lang w:val="en-CA"/>
        </w:rPr>
      </w:pPr>
    </w:p>
    <w:p w:rsidR="00A0248D" w:rsidRPr="002775B0" w:rsidRDefault="00A0248D" w:rsidP="002775B0">
      <w:pPr>
        <w:pStyle w:val="ListParagraph"/>
        <w:numPr>
          <w:ilvl w:val="0"/>
          <w:numId w:val="4"/>
        </w:numPr>
        <w:rPr>
          <w:sz w:val="24"/>
          <w:szCs w:val="24"/>
          <w:lang w:val="en-CA"/>
        </w:rPr>
      </w:pPr>
      <w:r w:rsidRPr="002775B0">
        <w:rPr>
          <w:sz w:val="24"/>
          <w:szCs w:val="24"/>
          <w:lang w:val="en-CA"/>
        </w:rPr>
        <w:t>Where, for just and serious cause, the Board deems it advisable</w:t>
      </w:r>
      <w:r w:rsidR="00CB66E2">
        <w:rPr>
          <w:sz w:val="24"/>
          <w:szCs w:val="24"/>
          <w:lang w:val="en-CA"/>
        </w:rPr>
        <w:t xml:space="preserve"> to suspend one of its</w:t>
      </w:r>
      <w:r w:rsidRPr="002775B0">
        <w:rPr>
          <w:sz w:val="24"/>
          <w:szCs w:val="24"/>
          <w:lang w:val="en-CA"/>
        </w:rPr>
        <w:t xml:space="preserve"> Board members, the suspension shall be made by at least 60% majority of the members of the Board.</w:t>
      </w:r>
      <w:r w:rsidRPr="002775B0">
        <w:rPr>
          <w:sz w:val="24"/>
          <w:szCs w:val="24"/>
          <w:lang w:val="en-CA"/>
        </w:rPr>
        <w:br w:type="page"/>
      </w:r>
    </w:p>
    <w:p w:rsidR="00A0248D" w:rsidRDefault="00A0248D" w:rsidP="00A0248D">
      <w:pPr>
        <w:jc w:val="center"/>
        <w:rPr>
          <w:b/>
          <w:sz w:val="28"/>
          <w:szCs w:val="28"/>
          <w:u w:val="single"/>
          <w:lang w:val="en-CA"/>
        </w:rPr>
      </w:pPr>
      <w:proofErr w:type="gramStart"/>
      <w:r w:rsidRPr="00A0248D">
        <w:rPr>
          <w:b/>
          <w:sz w:val="28"/>
          <w:szCs w:val="28"/>
          <w:u w:val="single"/>
          <w:lang w:val="en-CA"/>
        </w:rPr>
        <w:lastRenderedPageBreak/>
        <w:t>Article  4</w:t>
      </w:r>
      <w:proofErr w:type="gramEnd"/>
    </w:p>
    <w:p w:rsidR="00A0248D" w:rsidRDefault="00A0248D" w:rsidP="00A0248D">
      <w:pPr>
        <w:jc w:val="center"/>
        <w:rPr>
          <w:sz w:val="24"/>
          <w:szCs w:val="24"/>
          <w:lang w:val="en-CA"/>
        </w:rPr>
      </w:pPr>
      <w:r>
        <w:rPr>
          <w:b/>
          <w:sz w:val="28"/>
          <w:szCs w:val="28"/>
          <w:u w:val="single"/>
          <w:lang w:val="en-CA"/>
        </w:rPr>
        <w:t>Executive Committee</w:t>
      </w:r>
    </w:p>
    <w:p w:rsidR="00C06508" w:rsidRDefault="00C06508" w:rsidP="00C06508">
      <w:pPr>
        <w:pStyle w:val="ListParagraph"/>
        <w:numPr>
          <w:ilvl w:val="0"/>
          <w:numId w:val="5"/>
        </w:numPr>
        <w:rPr>
          <w:sz w:val="24"/>
          <w:szCs w:val="24"/>
          <w:lang w:val="en-CA"/>
        </w:rPr>
      </w:pPr>
      <w:r>
        <w:rPr>
          <w:sz w:val="24"/>
          <w:szCs w:val="24"/>
          <w:lang w:val="en-CA"/>
        </w:rPr>
        <w:t xml:space="preserve">The Executive of the Association shall </w:t>
      </w:r>
      <w:r w:rsidR="002533FB">
        <w:rPr>
          <w:sz w:val="24"/>
          <w:szCs w:val="24"/>
          <w:lang w:val="en-CA"/>
        </w:rPr>
        <w:t>consist of:</w:t>
      </w:r>
      <w:r>
        <w:rPr>
          <w:sz w:val="24"/>
          <w:szCs w:val="24"/>
          <w:lang w:val="en-CA"/>
        </w:rPr>
        <w:t xml:space="preserve"> a President, a Vice-President, </w:t>
      </w:r>
      <w:r w:rsidR="00CB66E2">
        <w:rPr>
          <w:sz w:val="24"/>
          <w:szCs w:val="24"/>
          <w:lang w:val="en-CA"/>
        </w:rPr>
        <w:t xml:space="preserve"> a Secretary, a </w:t>
      </w:r>
      <w:r>
        <w:rPr>
          <w:sz w:val="24"/>
          <w:szCs w:val="24"/>
          <w:lang w:val="en-CA"/>
        </w:rPr>
        <w:t>Treasurer</w:t>
      </w:r>
      <w:r w:rsidR="002775B0">
        <w:rPr>
          <w:sz w:val="24"/>
          <w:szCs w:val="24"/>
          <w:lang w:val="en-CA"/>
        </w:rPr>
        <w:t>, and a Discipline Chair</w:t>
      </w:r>
      <w:r>
        <w:rPr>
          <w:sz w:val="24"/>
          <w:szCs w:val="24"/>
          <w:lang w:val="en-CA"/>
        </w:rPr>
        <w:t xml:space="preserve"> </w:t>
      </w:r>
    </w:p>
    <w:p w:rsidR="00FB2842" w:rsidRDefault="00FB2842" w:rsidP="00FB2842">
      <w:pPr>
        <w:pStyle w:val="ListParagraph"/>
        <w:rPr>
          <w:sz w:val="24"/>
          <w:szCs w:val="24"/>
          <w:lang w:val="en-CA"/>
        </w:rPr>
      </w:pPr>
    </w:p>
    <w:p w:rsidR="00C06508" w:rsidRDefault="00C06508" w:rsidP="00C06508">
      <w:pPr>
        <w:pStyle w:val="ListParagraph"/>
        <w:numPr>
          <w:ilvl w:val="0"/>
          <w:numId w:val="5"/>
        </w:numPr>
        <w:rPr>
          <w:sz w:val="24"/>
          <w:szCs w:val="24"/>
          <w:lang w:val="en-CA"/>
        </w:rPr>
      </w:pPr>
      <w:r>
        <w:rPr>
          <w:sz w:val="24"/>
          <w:szCs w:val="24"/>
          <w:lang w:val="en-CA"/>
        </w:rPr>
        <w:t xml:space="preserve">The aforementioned </w:t>
      </w:r>
      <w:r w:rsidR="00CB66E2">
        <w:rPr>
          <w:sz w:val="24"/>
          <w:szCs w:val="24"/>
          <w:lang w:val="en-CA"/>
        </w:rPr>
        <w:t>five</w:t>
      </w:r>
      <w:r>
        <w:rPr>
          <w:sz w:val="24"/>
          <w:szCs w:val="24"/>
          <w:lang w:val="en-CA"/>
        </w:rPr>
        <w:t xml:space="preserve"> positions shall be open to elected members of the Board and shall be selected to office by the Board at the Annual General Meeting.</w:t>
      </w:r>
      <w:r w:rsidR="002775B0">
        <w:rPr>
          <w:sz w:val="24"/>
          <w:szCs w:val="24"/>
          <w:lang w:val="en-CA"/>
        </w:rPr>
        <w:t xml:space="preserve">  Board of Directors may hold subsequent elections following the AG</w:t>
      </w:r>
      <w:r w:rsidR="00282890">
        <w:rPr>
          <w:sz w:val="24"/>
          <w:szCs w:val="24"/>
          <w:lang w:val="en-CA"/>
        </w:rPr>
        <w:t>M to replace any member of the E</w:t>
      </w:r>
      <w:r w:rsidR="002775B0">
        <w:rPr>
          <w:sz w:val="24"/>
          <w:szCs w:val="24"/>
          <w:lang w:val="en-CA"/>
        </w:rPr>
        <w:t>xecutive as required.</w:t>
      </w:r>
      <w:r w:rsidR="00CB66E2">
        <w:rPr>
          <w:sz w:val="24"/>
          <w:szCs w:val="24"/>
          <w:lang w:val="en-CA"/>
        </w:rPr>
        <w:t xml:space="preserve"> </w:t>
      </w:r>
      <w:r w:rsidR="002533FB">
        <w:rPr>
          <w:sz w:val="24"/>
          <w:szCs w:val="24"/>
          <w:lang w:val="en-CA"/>
        </w:rPr>
        <w:t xml:space="preserve"> </w:t>
      </w:r>
      <w:r w:rsidR="00CB66E2">
        <w:rPr>
          <w:sz w:val="24"/>
          <w:szCs w:val="24"/>
          <w:lang w:val="en-CA"/>
        </w:rPr>
        <w:t>An Executive member can also be a team representative and the past President can be invited to be part of the Executive Committee.</w:t>
      </w:r>
    </w:p>
    <w:p w:rsidR="00FB2842" w:rsidRDefault="00FB2842" w:rsidP="00FB2842">
      <w:pPr>
        <w:pStyle w:val="ListParagraph"/>
        <w:rPr>
          <w:sz w:val="24"/>
          <w:szCs w:val="24"/>
          <w:lang w:val="en-CA"/>
        </w:rPr>
      </w:pPr>
    </w:p>
    <w:p w:rsidR="00C06508" w:rsidRDefault="00C06508" w:rsidP="00C06508">
      <w:pPr>
        <w:pStyle w:val="ListParagraph"/>
        <w:numPr>
          <w:ilvl w:val="0"/>
          <w:numId w:val="5"/>
        </w:numPr>
        <w:rPr>
          <w:sz w:val="24"/>
          <w:szCs w:val="24"/>
          <w:lang w:val="en-CA"/>
        </w:rPr>
      </w:pPr>
      <w:r>
        <w:rPr>
          <w:sz w:val="24"/>
          <w:szCs w:val="24"/>
          <w:lang w:val="en-CA"/>
        </w:rPr>
        <w:t>Duties of the Executive:</w:t>
      </w:r>
    </w:p>
    <w:p w:rsidR="00FB2842" w:rsidRDefault="00FB2842" w:rsidP="00FB2842">
      <w:pPr>
        <w:pStyle w:val="ListParagraph"/>
        <w:rPr>
          <w:sz w:val="24"/>
          <w:szCs w:val="24"/>
          <w:lang w:val="en-CA"/>
        </w:rPr>
      </w:pPr>
    </w:p>
    <w:p w:rsidR="00C06508" w:rsidRDefault="00C06508" w:rsidP="00C06508">
      <w:pPr>
        <w:pStyle w:val="ListParagraph"/>
        <w:numPr>
          <w:ilvl w:val="0"/>
          <w:numId w:val="6"/>
        </w:numPr>
        <w:rPr>
          <w:sz w:val="24"/>
          <w:szCs w:val="24"/>
          <w:lang w:val="en-CA"/>
        </w:rPr>
      </w:pPr>
      <w:r>
        <w:rPr>
          <w:sz w:val="24"/>
          <w:szCs w:val="24"/>
          <w:lang w:val="en-CA"/>
        </w:rPr>
        <w:t>The President shall:</w:t>
      </w:r>
    </w:p>
    <w:p w:rsidR="00C06508" w:rsidRDefault="00FB2842" w:rsidP="00FB2842">
      <w:pPr>
        <w:pStyle w:val="ListParagraph"/>
        <w:numPr>
          <w:ilvl w:val="0"/>
          <w:numId w:val="7"/>
        </w:numPr>
        <w:rPr>
          <w:sz w:val="24"/>
          <w:szCs w:val="24"/>
          <w:lang w:val="en-CA"/>
        </w:rPr>
      </w:pPr>
      <w:r>
        <w:rPr>
          <w:sz w:val="24"/>
          <w:szCs w:val="24"/>
          <w:lang w:val="en-CA"/>
        </w:rPr>
        <w:t xml:space="preserve">Direct the business of the Association in accordance with the Constitution and Bylaws of the </w:t>
      </w:r>
      <w:r w:rsidR="00111E26">
        <w:rPr>
          <w:sz w:val="24"/>
          <w:szCs w:val="24"/>
          <w:lang w:val="en-CA"/>
        </w:rPr>
        <w:t>Association</w:t>
      </w:r>
      <w:r>
        <w:rPr>
          <w:sz w:val="24"/>
          <w:szCs w:val="24"/>
          <w:lang w:val="en-CA"/>
        </w:rPr>
        <w:t xml:space="preserve"> and the policies of the Board of Directors;</w:t>
      </w:r>
    </w:p>
    <w:p w:rsidR="00FB2842" w:rsidRDefault="00FB2842" w:rsidP="00FB2842">
      <w:pPr>
        <w:pStyle w:val="ListParagraph"/>
        <w:numPr>
          <w:ilvl w:val="0"/>
          <w:numId w:val="7"/>
        </w:numPr>
        <w:rPr>
          <w:sz w:val="24"/>
          <w:szCs w:val="24"/>
          <w:lang w:val="en-CA"/>
        </w:rPr>
      </w:pPr>
      <w:r>
        <w:rPr>
          <w:sz w:val="24"/>
          <w:szCs w:val="24"/>
          <w:lang w:val="en-CA"/>
        </w:rPr>
        <w:t>Preside at all meetings of the Association;</w:t>
      </w:r>
    </w:p>
    <w:p w:rsidR="00FB2842" w:rsidRDefault="00FB2842" w:rsidP="00FB2842">
      <w:pPr>
        <w:pStyle w:val="ListParagraph"/>
        <w:numPr>
          <w:ilvl w:val="0"/>
          <w:numId w:val="7"/>
        </w:numPr>
        <w:rPr>
          <w:sz w:val="24"/>
          <w:szCs w:val="24"/>
          <w:lang w:val="en-CA"/>
        </w:rPr>
      </w:pPr>
      <w:r>
        <w:rPr>
          <w:sz w:val="24"/>
          <w:szCs w:val="24"/>
          <w:lang w:val="en-CA"/>
        </w:rPr>
        <w:t>Represent the Association in all matters or appoint a member of the Executive to do so;</w:t>
      </w:r>
    </w:p>
    <w:p w:rsidR="00FB2842" w:rsidRDefault="00FB2842" w:rsidP="00FB2842">
      <w:pPr>
        <w:pStyle w:val="ListParagraph"/>
        <w:numPr>
          <w:ilvl w:val="0"/>
          <w:numId w:val="7"/>
        </w:numPr>
        <w:rPr>
          <w:sz w:val="24"/>
          <w:szCs w:val="24"/>
          <w:lang w:val="en-CA"/>
        </w:rPr>
      </w:pPr>
      <w:r>
        <w:rPr>
          <w:sz w:val="24"/>
          <w:szCs w:val="24"/>
          <w:lang w:val="en-CA"/>
        </w:rPr>
        <w:t>Prepare an annual report which shall be submitted at the Association’s Annual General Meeting;</w:t>
      </w:r>
    </w:p>
    <w:p w:rsidR="00FB2842" w:rsidRDefault="00282890" w:rsidP="00FB2842">
      <w:pPr>
        <w:pStyle w:val="ListParagraph"/>
        <w:numPr>
          <w:ilvl w:val="0"/>
          <w:numId w:val="7"/>
        </w:numPr>
        <w:rPr>
          <w:sz w:val="24"/>
          <w:szCs w:val="24"/>
          <w:lang w:val="en-CA"/>
        </w:rPr>
      </w:pPr>
      <w:r>
        <w:rPr>
          <w:sz w:val="24"/>
          <w:szCs w:val="24"/>
          <w:lang w:val="en-CA"/>
        </w:rPr>
        <w:t xml:space="preserve">Shall be the last to vote </w:t>
      </w:r>
      <w:r w:rsidR="00FB2842">
        <w:rPr>
          <w:sz w:val="24"/>
          <w:szCs w:val="24"/>
          <w:lang w:val="en-CA"/>
        </w:rPr>
        <w:t>at meetings of the Association</w:t>
      </w:r>
      <w:r w:rsidR="00111E26">
        <w:rPr>
          <w:sz w:val="24"/>
          <w:szCs w:val="24"/>
          <w:lang w:val="en-CA"/>
        </w:rPr>
        <w:t xml:space="preserve"> </w:t>
      </w:r>
      <w:r w:rsidR="00111E26">
        <w:rPr>
          <w:sz w:val="24"/>
          <w:szCs w:val="24"/>
          <w:lang w:val="en-CA"/>
        </w:rPr>
        <w:t>in case a tie-breaking vote is required</w:t>
      </w:r>
      <w:r w:rsidR="00111E26">
        <w:rPr>
          <w:sz w:val="24"/>
          <w:szCs w:val="24"/>
          <w:lang w:val="en-CA"/>
        </w:rPr>
        <w:t>.</w:t>
      </w:r>
    </w:p>
    <w:p w:rsidR="00FB2842" w:rsidRDefault="00FB2842" w:rsidP="00FB2842">
      <w:pPr>
        <w:pStyle w:val="ListParagraph"/>
        <w:ind w:left="1800"/>
        <w:rPr>
          <w:sz w:val="24"/>
          <w:szCs w:val="24"/>
          <w:lang w:val="en-CA"/>
        </w:rPr>
      </w:pPr>
    </w:p>
    <w:p w:rsidR="00FB2842" w:rsidRDefault="00FB2842" w:rsidP="00FB2842">
      <w:pPr>
        <w:pStyle w:val="ListParagraph"/>
        <w:numPr>
          <w:ilvl w:val="0"/>
          <w:numId w:val="6"/>
        </w:numPr>
        <w:rPr>
          <w:sz w:val="24"/>
          <w:szCs w:val="24"/>
          <w:lang w:val="en-CA"/>
        </w:rPr>
      </w:pPr>
      <w:r>
        <w:rPr>
          <w:sz w:val="24"/>
          <w:szCs w:val="24"/>
          <w:lang w:val="en-CA"/>
        </w:rPr>
        <w:t>The Vice-President shall:</w:t>
      </w:r>
    </w:p>
    <w:p w:rsidR="00FB2842" w:rsidRDefault="00FB2842" w:rsidP="00FB2842">
      <w:pPr>
        <w:pStyle w:val="ListParagraph"/>
        <w:numPr>
          <w:ilvl w:val="0"/>
          <w:numId w:val="8"/>
        </w:numPr>
        <w:rPr>
          <w:sz w:val="24"/>
          <w:szCs w:val="24"/>
          <w:lang w:val="en-CA"/>
        </w:rPr>
      </w:pPr>
      <w:r>
        <w:rPr>
          <w:sz w:val="24"/>
          <w:szCs w:val="24"/>
          <w:lang w:val="en-CA"/>
        </w:rPr>
        <w:t>Preside at meetings in the absence of the President and shall assist the President when called upon.</w:t>
      </w:r>
    </w:p>
    <w:p w:rsidR="007A7AD6" w:rsidRDefault="007A7AD6" w:rsidP="007A7AD6">
      <w:pPr>
        <w:pStyle w:val="ListParagraph"/>
        <w:ind w:left="1800"/>
        <w:rPr>
          <w:sz w:val="24"/>
          <w:szCs w:val="24"/>
          <w:lang w:val="en-CA"/>
        </w:rPr>
      </w:pPr>
    </w:p>
    <w:p w:rsidR="00FB2842" w:rsidRDefault="002122C5" w:rsidP="00FB2842">
      <w:pPr>
        <w:pStyle w:val="ListParagraph"/>
        <w:numPr>
          <w:ilvl w:val="0"/>
          <w:numId w:val="6"/>
        </w:numPr>
        <w:rPr>
          <w:sz w:val="24"/>
          <w:szCs w:val="24"/>
          <w:lang w:val="en-CA"/>
        </w:rPr>
      </w:pPr>
      <w:r>
        <w:rPr>
          <w:sz w:val="24"/>
          <w:szCs w:val="24"/>
          <w:lang w:val="en-CA"/>
        </w:rPr>
        <w:t xml:space="preserve">The </w:t>
      </w:r>
      <w:r w:rsidR="00FB2842">
        <w:rPr>
          <w:sz w:val="24"/>
          <w:szCs w:val="24"/>
          <w:lang w:val="en-CA"/>
        </w:rPr>
        <w:t>Treasurer shall:</w:t>
      </w:r>
    </w:p>
    <w:p w:rsidR="00FB2842" w:rsidRDefault="007A7AD6" w:rsidP="007A7AD6">
      <w:pPr>
        <w:pStyle w:val="ListParagraph"/>
        <w:numPr>
          <w:ilvl w:val="0"/>
          <w:numId w:val="9"/>
        </w:numPr>
        <w:rPr>
          <w:sz w:val="24"/>
          <w:szCs w:val="24"/>
          <w:lang w:val="en-CA"/>
        </w:rPr>
      </w:pPr>
      <w:r>
        <w:rPr>
          <w:sz w:val="24"/>
          <w:szCs w:val="24"/>
          <w:lang w:val="en-CA"/>
        </w:rPr>
        <w:t>Keep records of all financial transactions of the Association;</w:t>
      </w:r>
    </w:p>
    <w:p w:rsidR="007A7AD6" w:rsidRDefault="007A7AD6" w:rsidP="007A7AD6">
      <w:pPr>
        <w:pStyle w:val="ListParagraph"/>
        <w:numPr>
          <w:ilvl w:val="0"/>
          <w:numId w:val="9"/>
        </w:numPr>
        <w:rPr>
          <w:sz w:val="24"/>
          <w:szCs w:val="24"/>
          <w:lang w:val="en-CA"/>
        </w:rPr>
      </w:pPr>
      <w:r>
        <w:rPr>
          <w:sz w:val="24"/>
          <w:szCs w:val="24"/>
          <w:lang w:val="en-CA"/>
        </w:rPr>
        <w:t>Receive and/or recover all monies due</w:t>
      </w:r>
      <w:r w:rsidR="00282890">
        <w:rPr>
          <w:sz w:val="24"/>
          <w:szCs w:val="24"/>
          <w:lang w:val="en-CA"/>
        </w:rPr>
        <w:t xml:space="preserve"> to</w:t>
      </w:r>
      <w:r>
        <w:rPr>
          <w:sz w:val="24"/>
          <w:szCs w:val="24"/>
          <w:lang w:val="en-CA"/>
        </w:rPr>
        <w:t xml:space="preserve"> the Association;</w:t>
      </w:r>
    </w:p>
    <w:p w:rsidR="007A7AD6" w:rsidRDefault="007A7AD6" w:rsidP="007A7AD6">
      <w:pPr>
        <w:pStyle w:val="ListParagraph"/>
        <w:numPr>
          <w:ilvl w:val="0"/>
          <w:numId w:val="9"/>
        </w:numPr>
        <w:rPr>
          <w:sz w:val="24"/>
          <w:szCs w:val="24"/>
          <w:lang w:val="en-CA"/>
        </w:rPr>
      </w:pPr>
      <w:r>
        <w:rPr>
          <w:sz w:val="24"/>
          <w:szCs w:val="24"/>
          <w:lang w:val="en-CA"/>
        </w:rPr>
        <w:t xml:space="preserve">Make disbursements as approved by the </w:t>
      </w:r>
      <w:r w:rsidR="00282890">
        <w:rPr>
          <w:sz w:val="24"/>
          <w:szCs w:val="24"/>
          <w:lang w:val="en-CA"/>
        </w:rPr>
        <w:t>Board of Directors</w:t>
      </w:r>
      <w:r>
        <w:rPr>
          <w:sz w:val="24"/>
          <w:szCs w:val="24"/>
          <w:lang w:val="en-CA"/>
        </w:rPr>
        <w:t>;</w:t>
      </w:r>
    </w:p>
    <w:p w:rsidR="007A7AD6" w:rsidRDefault="007A7AD6" w:rsidP="002122C5">
      <w:pPr>
        <w:pStyle w:val="ListParagraph"/>
        <w:numPr>
          <w:ilvl w:val="0"/>
          <w:numId w:val="9"/>
        </w:numPr>
        <w:rPr>
          <w:sz w:val="24"/>
          <w:szCs w:val="24"/>
          <w:lang w:val="en-CA"/>
        </w:rPr>
      </w:pPr>
      <w:r>
        <w:rPr>
          <w:sz w:val="24"/>
          <w:szCs w:val="24"/>
          <w:lang w:val="en-CA"/>
        </w:rPr>
        <w:t>Provide a financial statemen</w:t>
      </w:r>
      <w:r w:rsidR="002122C5">
        <w:rPr>
          <w:sz w:val="24"/>
          <w:szCs w:val="24"/>
          <w:lang w:val="en-CA"/>
        </w:rPr>
        <w:t xml:space="preserve">t </w:t>
      </w:r>
      <w:r w:rsidR="00111E26">
        <w:rPr>
          <w:sz w:val="24"/>
          <w:szCs w:val="24"/>
          <w:lang w:val="en-CA"/>
        </w:rPr>
        <w:t>at</w:t>
      </w:r>
      <w:r w:rsidR="002122C5">
        <w:rPr>
          <w:sz w:val="24"/>
          <w:szCs w:val="24"/>
          <w:lang w:val="en-CA"/>
        </w:rPr>
        <w:t xml:space="preserve"> the Annual General Meeting</w:t>
      </w:r>
      <w:r w:rsidR="00111E26">
        <w:rPr>
          <w:sz w:val="24"/>
          <w:szCs w:val="24"/>
          <w:lang w:val="en-CA"/>
        </w:rPr>
        <w:t xml:space="preserve"> and when asked to do so for league meetings</w:t>
      </w:r>
      <w:r w:rsidR="002122C5">
        <w:rPr>
          <w:sz w:val="24"/>
          <w:szCs w:val="24"/>
          <w:lang w:val="en-CA"/>
        </w:rPr>
        <w:t>.</w:t>
      </w:r>
    </w:p>
    <w:p w:rsidR="002122C5" w:rsidRDefault="002122C5" w:rsidP="002122C5">
      <w:pPr>
        <w:pStyle w:val="ListParagraph"/>
        <w:ind w:left="1800"/>
        <w:rPr>
          <w:sz w:val="24"/>
          <w:szCs w:val="24"/>
          <w:lang w:val="en-CA"/>
        </w:rPr>
      </w:pPr>
    </w:p>
    <w:p w:rsidR="00DF0D67" w:rsidRDefault="00DF0D67" w:rsidP="002122C5">
      <w:pPr>
        <w:pStyle w:val="ListParagraph"/>
        <w:ind w:left="1800"/>
        <w:rPr>
          <w:sz w:val="24"/>
          <w:szCs w:val="24"/>
          <w:lang w:val="en-CA"/>
        </w:rPr>
      </w:pPr>
    </w:p>
    <w:p w:rsidR="00DF0D67" w:rsidRDefault="00DF0D67" w:rsidP="002122C5">
      <w:pPr>
        <w:pStyle w:val="ListParagraph"/>
        <w:ind w:left="1800"/>
        <w:rPr>
          <w:sz w:val="24"/>
          <w:szCs w:val="24"/>
          <w:lang w:val="en-CA"/>
        </w:rPr>
      </w:pPr>
    </w:p>
    <w:p w:rsidR="002122C5" w:rsidRDefault="002122C5" w:rsidP="002122C5">
      <w:pPr>
        <w:pStyle w:val="ListParagraph"/>
        <w:numPr>
          <w:ilvl w:val="0"/>
          <w:numId w:val="6"/>
        </w:numPr>
        <w:rPr>
          <w:sz w:val="24"/>
          <w:szCs w:val="24"/>
          <w:lang w:val="en-CA"/>
        </w:rPr>
      </w:pPr>
      <w:r>
        <w:rPr>
          <w:sz w:val="24"/>
          <w:szCs w:val="24"/>
          <w:lang w:val="en-CA"/>
        </w:rPr>
        <w:lastRenderedPageBreak/>
        <w:t>The Secretary shall:</w:t>
      </w:r>
    </w:p>
    <w:p w:rsidR="007A7AD6" w:rsidRPr="002122C5" w:rsidRDefault="007A7AD6" w:rsidP="002122C5">
      <w:pPr>
        <w:pStyle w:val="ListParagraph"/>
        <w:numPr>
          <w:ilvl w:val="0"/>
          <w:numId w:val="25"/>
        </w:numPr>
        <w:rPr>
          <w:sz w:val="24"/>
          <w:szCs w:val="24"/>
          <w:lang w:val="en-CA"/>
        </w:rPr>
      </w:pPr>
      <w:r w:rsidRPr="002122C5">
        <w:rPr>
          <w:sz w:val="24"/>
          <w:szCs w:val="24"/>
          <w:lang w:val="en-CA"/>
        </w:rPr>
        <w:t>Keep minutes of General, Special, Executive, and Board Meetings.</w:t>
      </w:r>
    </w:p>
    <w:p w:rsidR="002122C5" w:rsidRDefault="002122C5" w:rsidP="002122C5">
      <w:pPr>
        <w:pStyle w:val="ListParagraph"/>
        <w:numPr>
          <w:ilvl w:val="0"/>
          <w:numId w:val="25"/>
        </w:numPr>
        <w:rPr>
          <w:sz w:val="24"/>
          <w:szCs w:val="24"/>
          <w:lang w:val="en-CA"/>
        </w:rPr>
      </w:pPr>
      <w:r w:rsidRPr="002122C5">
        <w:rPr>
          <w:sz w:val="24"/>
          <w:szCs w:val="24"/>
          <w:lang w:val="en-CA"/>
        </w:rPr>
        <w:t>Maintain a current list of members of the Association and their category of membership;</w:t>
      </w:r>
    </w:p>
    <w:p w:rsidR="00DF0D67" w:rsidRPr="002122C5" w:rsidRDefault="00DF0D67" w:rsidP="00DF0D67">
      <w:pPr>
        <w:pStyle w:val="ListParagraph"/>
        <w:ind w:left="1800"/>
        <w:rPr>
          <w:sz w:val="24"/>
          <w:szCs w:val="24"/>
          <w:lang w:val="en-CA"/>
        </w:rPr>
      </w:pPr>
    </w:p>
    <w:p w:rsidR="00736F0C" w:rsidRPr="00DF0D67" w:rsidRDefault="00282890" w:rsidP="00736F0C">
      <w:pPr>
        <w:pStyle w:val="ListParagraph"/>
        <w:numPr>
          <w:ilvl w:val="0"/>
          <w:numId w:val="26"/>
        </w:numPr>
        <w:rPr>
          <w:sz w:val="24"/>
          <w:szCs w:val="24"/>
          <w:lang w:val="en-CA"/>
        </w:rPr>
      </w:pPr>
      <w:r w:rsidRPr="00DF0D67">
        <w:rPr>
          <w:sz w:val="24"/>
          <w:szCs w:val="24"/>
          <w:lang w:val="en-CA"/>
        </w:rPr>
        <w:t>The Discipline Chair shall:</w:t>
      </w:r>
    </w:p>
    <w:p w:rsidR="00282890" w:rsidRPr="00736F0C" w:rsidRDefault="00DF0D67" w:rsidP="00A93880">
      <w:pPr>
        <w:pStyle w:val="ListParagraph"/>
        <w:ind w:left="1843" w:hanging="850"/>
        <w:rPr>
          <w:sz w:val="24"/>
          <w:szCs w:val="24"/>
          <w:lang w:val="en-CA"/>
        </w:rPr>
      </w:pPr>
      <w:r>
        <w:rPr>
          <w:sz w:val="24"/>
          <w:szCs w:val="24"/>
          <w:lang w:val="en-CA"/>
        </w:rPr>
        <w:t xml:space="preserve"> (</w:t>
      </w:r>
      <w:proofErr w:type="spellStart"/>
      <w:proofErr w:type="gramStart"/>
      <w:r>
        <w:rPr>
          <w:sz w:val="24"/>
          <w:szCs w:val="24"/>
          <w:lang w:val="en-CA"/>
        </w:rPr>
        <w:t>i</w:t>
      </w:r>
      <w:proofErr w:type="spellEnd"/>
      <w:proofErr w:type="gramEnd"/>
      <w:r>
        <w:rPr>
          <w:sz w:val="24"/>
          <w:szCs w:val="24"/>
          <w:lang w:val="en-CA"/>
        </w:rPr>
        <w:t>)</w:t>
      </w:r>
      <w:r w:rsidR="00282890" w:rsidRPr="00736F0C">
        <w:rPr>
          <w:sz w:val="24"/>
          <w:szCs w:val="24"/>
          <w:lang w:val="en-CA"/>
        </w:rPr>
        <w:tab/>
      </w:r>
      <w:r>
        <w:rPr>
          <w:sz w:val="24"/>
          <w:szCs w:val="24"/>
          <w:lang w:val="en-CA"/>
        </w:rPr>
        <w:t>R</w:t>
      </w:r>
      <w:r w:rsidR="00282890" w:rsidRPr="00736F0C">
        <w:rPr>
          <w:sz w:val="24"/>
          <w:szCs w:val="24"/>
          <w:lang w:val="en-CA"/>
        </w:rPr>
        <w:t>eview all discipline infractions;</w:t>
      </w:r>
    </w:p>
    <w:p w:rsidR="00282890" w:rsidRDefault="00282890" w:rsidP="00A93880">
      <w:pPr>
        <w:pStyle w:val="ListParagraph"/>
        <w:ind w:left="1843" w:hanging="775"/>
        <w:rPr>
          <w:sz w:val="24"/>
          <w:szCs w:val="24"/>
          <w:lang w:val="en-CA"/>
        </w:rPr>
      </w:pPr>
      <w:r>
        <w:rPr>
          <w:sz w:val="24"/>
          <w:szCs w:val="24"/>
          <w:lang w:val="en-CA"/>
        </w:rPr>
        <w:t>(ii)</w:t>
      </w:r>
      <w:r w:rsidR="00736F0C">
        <w:rPr>
          <w:sz w:val="24"/>
          <w:szCs w:val="24"/>
          <w:lang w:val="en-CA"/>
        </w:rPr>
        <w:tab/>
      </w:r>
      <w:proofErr w:type="spellStart"/>
      <w:r>
        <w:rPr>
          <w:sz w:val="24"/>
          <w:szCs w:val="24"/>
          <w:lang w:val="en-CA"/>
        </w:rPr>
        <w:t>He/She</w:t>
      </w:r>
      <w:proofErr w:type="spellEnd"/>
      <w:r>
        <w:rPr>
          <w:sz w:val="24"/>
          <w:szCs w:val="24"/>
          <w:lang w:val="en-CA"/>
        </w:rPr>
        <w:t xml:space="preserve"> will obtain a statement from the referee</w:t>
      </w:r>
      <w:r w:rsidR="00736F0C">
        <w:rPr>
          <w:sz w:val="24"/>
          <w:szCs w:val="24"/>
          <w:lang w:val="en-CA"/>
        </w:rPr>
        <w:t xml:space="preserve"> </w:t>
      </w:r>
      <w:r w:rsidR="00384D5E">
        <w:rPr>
          <w:sz w:val="24"/>
          <w:szCs w:val="24"/>
          <w:lang w:val="en-CA"/>
        </w:rPr>
        <w:t>on the infraction</w:t>
      </w:r>
      <w:r w:rsidR="00736F0C">
        <w:rPr>
          <w:sz w:val="24"/>
          <w:szCs w:val="24"/>
          <w:lang w:val="en-CA"/>
        </w:rPr>
        <w:t>;</w:t>
      </w:r>
    </w:p>
    <w:p w:rsidR="00384D5E" w:rsidRDefault="00384D5E" w:rsidP="00A93880">
      <w:pPr>
        <w:pStyle w:val="ListParagraph"/>
        <w:ind w:left="1843" w:hanging="775"/>
        <w:rPr>
          <w:sz w:val="24"/>
          <w:szCs w:val="24"/>
          <w:lang w:val="en-CA"/>
        </w:rPr>
      </w:pPr>
      <w:r>
        <w:rPr>
          <w:sz w:val="24"/>
          <w:szCs w:val="24"/>
          <w:lang w:val="en-CA"/>
        </w:rPr>
        <w:t>(iii)</w:t>
      </w:r>
      <w:r>
        <w:rPr>
          <w:sz w:val="24"/>
          <w:szCs w:val="24"/>
          <w:lang w:val="en-CA"/>
        </w:rPr>
        <w:tab/>
      </w:r>
      <w:proofErr w:type="spellStart"/>
      <w:r>
        <w:rPr>
          <w:sz w:val="24"/>
          <w:szCs w:val="24"/>
          <w:lang w:val="en-CA"/>
        </w:rPr>
        <w:t>He/She</w:t>
      </w:r>
      <w:proofErr w:type="spellEnd"/>
      <w:r>
        <w:rPr>
          <w:sz w:val="24"/>
          <w:szCs w:val="24"/>
          <w:lang w:val="en-CA"/>
        </w:rPr>
        <w:t xml:space="preserve"> will review the</w:t>
      </w:r>
      <w:r w:rsidR="00DF0D67">
        <w:rPr>
          <w:sz w:val="24"/>
          <w:szCs w:val="24"/>
          <w:lang w:val="en-CA"/>
        </w:rPr>
        <w:t xml:space="preserve"> referee</w:t>
      </w:r>
      <w:r>
        <w:rPr>
          <w:sz w:val="24"/>
          <w:szCs w:val="24"/>
          <w:lang w:val="en-CA"/>
        </w:rPr>
        <w:t xml:space="preserve"> statement and give an appropriate suspension from League play based on the Association’s rules and policies prior to the next game of subject team(s);</w:t>
      </w:r>
    </w:p>
    <w:p w:rsidR="007A7AD6" w:rsidRDefault="00384D5E" w:rsidP="00A93880">
      <w:pPr>
        <w:pStyle w:val="ListParagraph"/>
        <w:ind w:left="1843" w:hanging="775"/>
        <w:rPr>
          <w:sz w:val="24"/>
          <w:szCs w:val="24"/>
          <w:lang w:val="en-CA"/>
        </w:rPr>
      </w:pPr>
      <w:proofErr w:type="gramStart"/>
      <w:r w:rsidRPr="00384D5E">
        <w:rPr>
          <w:sz w:val="24"/>
          <w:szCs w:val="24"/>
          <w:lang w:val="en-CA"/>
        </w:rPr>
        <w:t>(iv)</w:t>
      </w:r>
      <w:r w:rsidR="00736F0C">
        <w:rPr>
          <w:sz w:val="24"/>
          <w:szCs w:val="24"/>
          <w:lang w:val="en-CA"/>
        </w:rPr>
        <w:t xml:space="preserve"> </w:t>
      </w:r>
      <w:r w:rsidR="00A93880">
        <w:rPr>
          <w:sz w:val="24"/>
          <w:szCs w:val="24"/>
          <w:lang w:val="en-CA"/>
        </w:rPr>
        <w:tab/>
      </w:r>
      <w:r w:rsidRPr="00384D5E">
        <w:rPr>
          <w:sz w:val="24"/>
          <w:szCs w:val="24"/>
          <w:lang w:val="en-CA"/>
        </w:rPr>
        <w:t>Discipline</w:t>
      </w:r>
      <w:proofErr w:type="gramEnd"/>
      <w:r w:rsidRPr="00384D5E">
        <w:rPr>
          <w:sz w:val="24"/>
          <w:szCs w:val="24"/>
          <w:lang w:val="en-CA"/>
        </w:rPr>
        <w:t xml:space="preserve"> Chair decisions </w:t>
      </w:r>
      <w:r w:rsidR="00736F0C">
        <w:rPr>
          <w:sz w:val="24"/>
          <w:szCs w:val="24"/>
          <w:lang w:val="en-CA"/>
        </w:rPr>
        <w:t>can be appealed by the Team Rep</w:t>
      </w:r>
      <w:r w:rsidR="00A93880">
        <w:rPr>
          <w:sz w:val="24"/>
          <w:szCs w:val="24"/>
          <w:lang w:val="en-CA"/>
        </w:rPr>
        <w:t xml:space="preserve"> during a league meeting for a final decision from the Board of Directors</w:t>
      </w:r>
      <w:r w:rsidR="00DF0D67">
        <w:rPr>
          <w:sz w:val="24"/>
          <w:szCs w:val="24"/>
          <w:lang w:val="en-CA"/>
        </w:rPr>
        <w:t>.</w:t>
      </w:r>
    </w:p>
    <w:p w:rsidR="00384D5E" w:rsidRPr="00384D5E" w:rsidRDefault="00384D5E" w:rsidP="00384D5E">
      <w:pPr>
        <w:rPr>
          <w:sz w:val="24"/>
          <w:szCs w:val="24"/>
          <w:lang w:val="en-CA"/>
        </w:rPr>
      </w:pPr>
    </w:p>
    <w:p w:rsidR="007A7AD6" w:rsidRDefault="007A7AD6" w:rsidP="007A7AD6">
      <w:pPr>
        <w:jc w:val="center"/>
        <w:rPr>
          <w:b/>
          <w:sz w:val="28"/>
          <w:szCs w:val="28"/>
          <w:u w:val="single"/>
          <w:lang w:val="en-CA"/>
        </w:rPr>
      </w:pPr>
      <w:proofErr w:type="gramStart"/>
      <w:r>
        <w:rPr>
          <w:b/>
          <w:sz w:val="28"/>
          <w:szCs w:val="28"/>
          <w:u w:val="single"/>
          <w:lang w:val="en-CA"/>
        </w:rPr>
        <w:t>Article  5</w:t>
      </w:r>
      <w:proofErr w:type="gramEnd"/>
    </w:p>
    <w:p w:rsidR="007A7AD6" w:rsidRDefault="007A7AD6" w:rsidP="007A7AD6">
      <w:pPr>
        <w:jc w:val="center"/>
        <w:rPr>
          <w:sz w:val="24"/>
          <w:szCs w:val="24"/>
          <w:lang w:val="en-CA"/>
        </w:rPr>
      </w:pPr>
      <w:r>
        <w:rPr>
          <w:b/>
          <w:sz w:val="28"/>
          <w:szCs w:val="28"/>
          <w:u w:val="single"/>
          <w:lang w:val="en-CA"/>
        </w:rPr>
        <w:t>Powers of the Board of Directors</w:t>
      </w:r>
    </w:p>
    <w:p w:rsidR="007A7AD6" w:rsidRDefault="007A7AD6" w:rsidP="007A7AD6">
      <w:pPr>
        <w:pStyle w:val="ListParagraph"/>
        <w:numPr>
          <w:ilvl w:val="0"/>
          <w:numId w:val="10"/>
        </w:numPr>
        <w:rPr>
          <w:sz w:val="24"/>
          <w:szCs w:val="24"/>
          <w:lang w:val="en-CA"/>
        </w:rPr>
      </w:pPr>
      <w:r>
        <w:rPr>
          <w:sz w:val="24"/>
          <w:szCs w:val="24"/>
          <w:lang w:val="en-CA"/>
        </w:rPr>
        <w:t>The management of the business and affairs of the Association shall be vested in the Board who shall exercise all such powers, and do all acts and things as prescribed in this</w:t>
      </w:r>
      <w:r w:rsidR="00663B26">
        <w:rPr>
          <w:sz w:val="24"/>
          <w:szCs w:val="24"/>
          <w:lang w:val="en-CA"/>
        </w:rPr>
        <w:t xml:space="preserve"> Constitution and Bylaws.</w:t>
      </w:r>
    </w:p>
    <w:p w:rsidR="00663B26" w:rsidRDefault="00663B26" w:rsidP="00663B26">
      <w:pPr>
        <w:pStyle w:val="ListParagraph"/>
        <w:rPr>
          <w:sz w:val="24"/>
          <w:szCs w:val="24"/>
          <w:lang w:val="en-CA"/>
        </w:rPr>
      </w:pPr>
    </w:p>
    <w:p w:rsidR="00663B26" w:rsidRDefault="00663B26" w:rsidP="007A7AD6">
      <w:pPr>
        <w:pStyle w:val="ListParagraph"/>
        <w:numPr>
          <w:ilvl w:val="0"/>
          <w:numId w:val="10"/>
        </w:numPr>
        <w:rPr>
          <w:sz w:val="24"/>
          <w:szCs w:val="24"/>
          <w:lang w:val="en-CA"/>
        </w:rPr>
      </w:pPr>
      <w:r>
        <w:rPr>
          <w:sz w:val="24"/>
          <w:szCs w:val="24"/>
          <w:lang w:val="en-CA"/>
        </w:rPr>
        <w:t>Subject to the Constitution</w:t>
      </w:r>
      <w:r w:rsidR="00A93880">
        <w:rPr>
          <w:sz w:val="24"/>
          <w:szCs w:val="24"/>
          <w:lang w:val="en-CA"/>
        </w:rPr>
        <w:t xml:space="preserve"> </w:t>
      </w:r>
      <w:r>
        <w:rPr>
          <w:sz w:val="24"/>
          <w:szCs w:val="24"/>
          <w:lang w:val="en-CA"/>
        </w:rPr>
        <w:t>and Bylaws, the Board may make such rules and regulations as they deem necessary for carrying out the objectives of the Association and for better defining the duties of</w:t>
      </w:r>
      <w:r w:rsidR="00736F0C">
        <w:rPr>
          <w:sz w:val="24"/>
          <w:szCs w:val="24"/>
          <w:lang w:val="en-CA"/>
        </w:rPr>
        <w:t xml:space="preserve"> the</w:t>
      </w:r>
      <w:r>
        <w:rPr>
          <w:sz w:val="24"/>
          <w:szCs w:val="24"/>
          <w:lang w:val="en-CA"/>
        </w:rPr>
        <w:t xml:space="preserve"> </w:t>
      </w:r>
      <w:r w:rsidR="00A93880">
        <w:rPr>
          <w:sz w:val="24"/>
          <w:szCs w:val="24"/>
          <w:lang w:val="en-CA"/>
        </w:rPr>
        <w:t>Executives</w:t>
      </w:r>
      <w:r>
        <w:rPr>
          <w:sz w:val="24"/>
          <w:szCs w:val="24"/>
          <w:lang w:val="en-CA"/>
        </w:rPr>
        <w:t xml:space="preserve">, </w:t>
      </w:r>
      <w:r w:rsidR="00A93880">
        <w:rPr>
          <w:sz w:val="24"/>
          <w:szCs w:val="24"/>
          <w:lang w:val="en-CA"/>
        </w:rPr>
        <w:t>D</w:t>
      </w:r>
      <w:r>
        <w:rPr>
          <w:sz w:val="24"/>
          <w:szCs w:val="24"/>
          <w:lang w:val="en-CA"/>
        </w:rPr>
        <w:t xml:space="preserve">irectors and </w:t>
      </w:r>
      <w:r w:rsidR="00A93880">
        <w:rPr>
          <w:sz w:val="24"/>
          <w:szCs w:val="24"/>
          <w:lang w:val="en-CA"/>
        </w:rPr>
        <w:t>C</w:t>
      </w:r>
      <w:r>
        <w:rPr>
          <w:sz w:val="24"/>
          <w:szCs w:val="24"/>
          <w:lang w:val="en-CA"/>
        </w:rPr>
        <w:t>ommittees, and may alter, amend or repeal the same.</w:t>
      </w:r>
    </w:p>
    <w:p w:rsidR="0009065A" w:rsidRDefault="0009065A" w:rsidP="0009065A">
      <w:pPr>
        <w:pStyle w:val="ListParagraph"/>
        <w:rPr>
          <w:sz w:val="24"/>
          <w:szCs w:val="24"/>
          <w:lang w:val="en-CA"/>
        </w:rPr>
      </w:pPr>
    </w:p>
    <w:p w:rsidR="00663B26" w:rsidRDefault="00663B26" w:rsidP="007A7AD6">
      <w:pPr>
        <w:pStyle w:val="ListParagraph"/>
        <w:numPr>
          <w:ilvl w:val="0"/>
          <w:numId w:val="10"/>
        </w:numPr>
        <w:rPr>
          <w:sz w:val="24"/>
          <w:szCs w:val="24"/>
          <w:lang w:val="en-CA"/>
        </w:rPr>
      </w:pPr>
      <w:r>
        <w:rPr>
          <w:sz w:val="24"/>
          <w:szCs w:val="24"/>
          <w:lang w:val="en-CA"/>
        </w:rPr>
        <w:t xml:space="preserve">The board may establish, restructure or abolish standing or special committees as it deems </w:t>
      </w:r>
      <w:r w:rsidR="00A93880">
        <w:rPr>
          <w:sz w:val="24"/>
          <w:szCs w:val="24"/>
          <w:lang w:val="en-CA"/>
        </w:rPr>
        <w:t>fit</w:t>
      </w:r>
      <w:r>
        <w:rPr>
          <w:sz w:val="24"/>
          <w:szCs w:val="24"/>
          <w:lang w:val="en-CA"/>
        </w:rPr>
        <w:t xml:space="preserve"> and shall set the terms of reference for any such committees.</w:t>
      </w:r>
    </w:p>
    <w:p w:rsidR="00384D5E" w:rsidRDefault="00384D5E" w:rsidP="0009065A">
      <w:pPr>
        <w:pStyle w:val="ListParagraph"/>
        <w:rPr>
          <w:sz w:val="24"/>
          <w:szCs w:val="24"/>
          <w:lang w:val="en-CA"/>
        </w:rPr>
      </w:pPr>
    </w:p>
    <w:p w:rsidR="00A93880" w:rsidRPr="0009065A" w:rsidRDefault="00A93880" w:rsidP="0009065A">
      <w:pPr>
        <w:pStyle w:val="ListParagraph"/>
        <w:rPr>
          <w:sz w:val="24"/>
          <w:szCs w:val="24"/>
          <w:lang w:val="en-CA"/>
        </w:rPr>
      </w:pPr>
    </w:p>
    <w:p w:rsidR="0009065A" w:rsidRPr="0009065A" w:rsidRDefault="0009065A" w:rsidP="0009065A">
      <w:pPr>
        <w:jc w:val="center"/>
        <w:rPr>
          <w:b/>
          <w:sz w:val="28"/>
          <w:szCs w:val="28"/>
          <w:u w:val="single"/>
          <w:lang w:val="en-CA"/>
        </w:rPr>
      </w:pPr>
      <w:proofErr w:type="gramStart"/>
      <w:r w:rsidRPr="0009065A">
        <w:rPr>
          <w:b/>
          <w:sz w:val="28"/>
          <w:szCs w:val="28"/>
          <w:u w:val="single"/>
          <w:lang w:val="en-CA"/>
        </w:rPr>
        <w:t>Article  6</w:t>
      </w:r>
      <w:proofErr w:type="gramEnd"/>
    </w:p>
    <w:p w:rsidR="0009065A" w:rsidRDefault="0009065A" w:rsidP="0009065A">
      <w:pPr>
        <w:jc w:val="center"/>
        <w:rPr>
          <w:sz w:val="24"/>
          <w:szCs w:val="24"/>
          <w:lang w:val="en-CA"/>
        </w:rPr>
      </w:pPr>
      <w:r w:rsidRPr="0009065A">
        <w:rPr>
          <w:b/>
          <w:sz w:val="28"/>
          <w:szCs w:val="28"/>
          <w:u w:val="single"/>
          <w:lang w:val="en-CA"/>
        </w:rPr>
        <w:t>Committees</w:t>
      </w:r>
    </w:p>
    <w:p w:rsidR="0009065A" w:rsidRDefault="0009065A" w:rsidP="0009065A">
      <w:pPr>
        <w:jc w:val="center"/>
        <w:rPr>
          <w:sz w:val="24"/>
          <w:szCs w:val="24"/>
          <w:lang w:val="en-CA"/>
        </w:rPr>
      </w:pPr>
    </w:p>
    <w:p w:rsidR="0009065A" w:rsidRDefault="0009065A" w:rsidP="0009065A">
      <w:pPr>
        <w:pStyle w:val="ListParagraph"/>
        <w:numPr>
          <w:ilvl w:val="0"/>
          <w:numId w:val="11"/>
        </w:numPr>
        <w:rPr>
          <w:sz w:val="24"/>
          <w:szCs w:val="24"/>
          <w:lang w:val="en-CA"/>
        </w:rPr>
      </w:pPr>
      <w:r>
        <w:rPr>
          <w:sz w:val="24"/>
          <w:szCs w:val="24"/>
          <w:lang w:val="en-CA"/>
        </w:rPr>
        <w:t>Membership of committees shall be open to any current member of the Association.</w:t>
      </w:r>
    </w:p>
    <w:p w:rsidR="0009065A" w:rsidRDefault="0009065A" w:rsidP="0009065A">
      <w:pPr>
        <w:pStyle w:val="ListParagraph"/>
        <w:rPr>
          <w:sz w:val="24"/>
          <w:szCs w:val="24"/>
          <w:lang w:val="en-CA"/>
        </w:rPr>
      </w:pPr>
    </w:p>
    <w:p w:rsidR="0009065A" w:rsidRDefault="0009065A" w:rsidP="0009065A">
      <w:pPr>
        <w:pStyle w:val="ListParagraph"/>
        <w:numPr>
          <w:ilvl w:val="0"/>
          <w:numId w:val="11"/>
        </w:numPr>
        <w:rPr>
          <w:sz w:val="24"/>
          <w:szCs w:val="24"/>
          <w:lang w:val="en-CA"/>
        </w:rPr>
      </w:pPr>
      <w:r>
        <w:rPr>
          <w:sz w:val="24"/>
          <w:szCs w:val="24"/>
          <w:lang w:val="en-CA"/>
        </w:rPr>
        <w:t>Committee chairpersons sha</w:t>
      </w:r>
      <w:r w:rsidR="00260DDC">
        <w:rPr>
          <w:sz w:val="24"/>
          <w:szCs w:val="24"/>
          <w:lang w:val="en-CA"/>
        </w:rPr>
        <w:t>ll be appointed by the Board of Directors</w:t>
      </w:r>
      <w:r>
        <w:rPr>
          <w:sz w:val="24"/>
          <w:szCs w:val="24"/>
          <w:lang w:val="en-CA"/>
        </w:rPr>
        <w:t>.</w:t>
      </w:r>
    </w:p>
    <w:p w:rsidR="0009065A" w:rsidRDefault="0009065A" w:rsidP="0009065A">
      <w:pPr>
        <w:pStyle w:val="ListParagraph"/>
        <w:rPr>
          <w:sz w:val="24"/>
          <w:szCs w:val="24"/>
          <w:lang w:val="en-CA"/>
        </w:rPr>
      </w:pPr>
    </w:p>
    <w:p w:rsidR="0009065A" w:rsidRDefault="0009065A" w:rsidP="00384D5E">
      <w:pPr>
        <w:pStyle w:val="ListParagraph"/>
        <w:numPr>
          <w:ilvl w:val="0"/>
          <w:numId w:val="11"/>
        </w:numPr>
        <w:rPr>
          <w:sz w:val="24"/>
          <w:szCs w:val="24"/>
          <w:lang w:val="en-CA"/>
        </w:rPr>
      </w:pPr>
      <w:r w:rsidRPr="00384D5E">
        <w:rPr>
          <w:sz w:val="24"/>
          <w:szCs w:val="24"/>
          <w:lang w:val="en-CA"/>
        </w:rPr>
        <w:t>Committees shall meet at the call of the chairman and minutes of such meetings shall be filed with the Executive.</w:t>
      </w:r>
    </w:p>
    <w:p w:rsidR="00384D5E" w:rsidRPr="00384D5E" w:rsidRDefault="00384D5E" w:rsidP="00384D5E">
      <w:pPr>
        <w:pStyle w:val="ListParagraph"/>
        <w:rPr>
          <w:sz w:val="24"/>
          <w:szCs w:val="24"/>
          <w:lang w:val="en-CA"/>
        </w:rPr>
      </w:pPr>
    </w:p>
    <w:p w:rsidR="00384D5E" w:rsidRPr="00384D5E" w:rsidRDefault="00384D5E" w:rsidP="00384D5E">
      <w:pPr>
        <w:pStyle w:val="ListParagraph"/>
        <w:rPr>
          <w:sz w:val="24"/>
          <w:szCs w:val="24"/>
          <w:lang w:val="en-CA"/>
        </w:rPr>
      </w:pPr>
    </w:p>
    <w:p w:rsidR="0009065A" w:rsidRDefault="0009065A" w:rsidP="0009065A">
      <w:pPr>
        <w:pStyle w:val="ListParagraph"/>
        <w:jc w:val="center"/>
        <w:rPr>
          <w:b/>
          <w:sz w:val="28"/>
          <w:szCs w:val="28"/>
          <w:u w:val="single"/>
          <w:lang w:val="en-CA"/>
        </w:rPr>
      </w:pPr>
      <w:proofErr w:type="gramStart"/>
      <w:r>
        <w:rPr>
          <w:b/>
          <w:sz w:val="28"/>
          <w:szCs w:val="28"/>
          <w:u w:val="single"/>
          <w:lang w:val="en-CA"/>
        </w:rPr>
        <w:t>Article  7</w:t>
      </w:r>
      <w:proofErr w:type="gramEnd"/>
    </w:p>
    <w:p w:rsidR="0009065A" w:rsidRDefault="0009065A" w:rsidP="0009065A">
      <w:pPr>
        <w:pStyle w:val="ListParagraph"/>
        <w:jc w:val="center"/>
        <w:rPr>
          <w:sz w:val="24"/>
          <w:szCs w:val="24"/>
          <w:lang w:val="en-CA"/>
        </w:rPr>
      </w:pPr>
      <w:r>
        <w:rPr>
          <w:b/>
          <w:sz w:val="28"/>
          <w:szCs w:val="28"/>
          <w:u w:val="single"/>
          <w:lang w:val="en-CA"/>
        </w:rPr>
        <w:t>Annual General Meeting</w:t>
      </w:r>
    </w:p>
    <w:p w:rsidR="0009065A" w:rsidRDefault="0009065A" w:rsidP="0009065A">
      <w:pPr>
        <w:pStyle w:val="ListParagraph"/>
        <w:jc w:val="center"/>
        <w:rPr>
          <w:sz w:val="24"/>
          <w:szCs w:val="24"/>
          <w:lang w:val="en-CA"/>
        </w:rPr>
      </w:pPr>
    </w:p>
    <w:p w:rsidR="0009065A" w:rsidRDefault="0009065A" w:rsidP="0009065A">
      <w:pPr>
        <w:pStyle w:val="ListParagraph"/>
        <w:numPr>
          <w:ilvl w:val="0"/>
          <w:numId w:val="12"/>
        </w:numPr>
        <w:rPr>
          <w:sz w:val="24"/>
          <w:szCs w:val="24"/>
          <w:lang w:val="en-CA"/>
        </w:rPr>
      </w:pPr>
      <w:r>
        <w:rPr>
          <w:sz w:val="24"/>
          <w:szCs w:val="24"/>
          <w:lang w:val="en-CA"/>
        </w:rPr>
        <w:t>The Association shall hold an Annual General Meeting within</w:t>
      </w:r>
      <w:r w:rsidR="00667422">
        <w:rPr>
          <w:sz w:val="24"/>
          <w:szCs w:val="24"/>
          <w:lang w:val="en-CA"/>
        </w:rPr>
        <w:t xml:space="preserve"> </w:t>
      </w:r>
      <w:r w:rsidR="00377E5C">
        <w:rPr>
          <w:sz w:val="24"/>
          <w:szCs w:val="24"/>
          <w:lang w:val="en-CA"/>
        </w:rPr>
        <w:t>6 months</w:t>
      </w:r>
      <w:r w:rsidR="00667422">
        <w:rPr>
          <w:sz w:val="24"/>
          <w:szCs w:val="24"/>
          <w:lang w:val="en-CA"/>
        </w:rPr>
        <w:t xml:space="preserve"> </w:t>
      </w:r>
      <w:r w:rsidR="00377E5C">
        <w:rPr>
          <w:sz w:val="24"/>
          <w:szCs w:val="24"/>
          <w:lang w:val="en-CA"/>
        </w:rPr>
        <w:t>after the close</w:t>
      </w:r>
      <w:r w:rsidR="00667422">
        <w:rPr>
          <w:sz w:val="24"/>
          <w:szCs w:val="24"/>
          <w:lang w:val="en-CA"/>
        </w:rPr>
        <w:t xml:space="preserve"> of the </w:t>
      </w:r>
      <w:r w:rsidR="00BD097D">
        <w:rPr>
          <w:sz w:val="24"/>
          <w:szCs w:val="24"/>
          <w:lang w:val="en-CA"/>
        </w:rPr>
        <w:t>season</w:t>
      </w:r>
      <w:r w:rsidR="00667422">
        <w:rPr>
          <w:sz w:val="24"/>
          <w:szCs w:val="24"/>
          <w:lang w:val="en-CA"/>
        </w:rPr>
        <w:t xml:space="preserve"> and at such time and place as determined by the Board of Directors</w:t>
      </w:r>
      <w:r w:rsidR="00260DDC">
        <w:rPr>
          <w:sz w:val="24"/>
          <w:szCs w:val="24"/>
          <w:lang w:val="en-CA"/>
        </w:rPr>
        <w:t xml:space="preserve"> during the last regular league meeting of the season or a special meeting</w:t>
      </w:r>
      <w:r w:rsidR="00667422">
        <w:rPr>
          <w:sz w:val="24"/>
          <w:szCs w:val="24"/>
          <w:lang w:val="en-CA"/>
        </w:rPr>
        <w:t>.</w:t>
      </w:r>
    </w:p>
    <w:p w:rsidR="00667422" w:rsidRDefault="00667422" w:rsidP="00667422">
      <w:pPr>
        <w:pStyle w:val="ListParagraph"/>
        <w:ind w:left="1080"/>
        <w:rPr>
          <w:sz w:val="24"/>
          <w:szCs w:val="24"/>
          <w:lang w:val="en-CA"/>
        </w:rPr>
      </w:pPr>
    </w:p>
    <w:p w:rsidR="00667422" w:rsidRDefault="00667422" w:rsidP="0009065A">
      <w:pPr>
        <w:pStyle w:val="ListParagraph"/>
        <w:numPr>
          <w:ilvl w:val="0"/>
          <w:numId w:val="12"/>
        </w:numPr>
        <w:rPr>
          <w:sz w:val="24"/>
          <w:szCs w:val="24"/>
          <w:lang w:val="en-CA"/>
        </w:rPr>
      </w:pPr>
      <w:r>
        <w:rPr>
          <w:sz w:val="24"/>
          <w:szCs w:val="24"/>
          <w:lang w:val="en-CA"/>
        </w:rPr>
        <w:t>The President shall notify members within a minimum of</w:t>
      </w:r>
      <w:r w:rsidR="00BD097D">
        <w:rPr>
          <w:sz w:val="24"/>
          <w:szCs w:val="24"/>
          <w:lang w:val="en-CA"/>
        </w:rPr>
        <w:t xml:space="preserve"> fifteen</w:t>
      </w:r>
      <w:r>
        <w:rPr>
          <w:sz w:val="24"/>
          <w:szCs w:val="24"/>
          <w:lang w:val="en-CA"/>
        </w:rPr>
        <w:t xml:space="preserve"> days prior to the Annual General Meeting.</w:t>
      </w:r>
    </w:p>
    <w:p w:rsidR="00667422" w:rsidRDefault="00667422" w:rsidP="00667422">
      <w:pPr>
        <w:rPr>
          <w:sz w:val="24"/>
          <w:szCs w:val="24"/>
          <w:lang w:val="en-CA"/>
        </w:rPr>
      </w:pPr>
    </w:p>
    <w:p w:rsidR="00667422" w:rsidRDefault="00667422" w:rsidP="00667422">
      <w:pPr>
        <w:jc w:val="center"/>
        <w:rPr>
          <w:b/>
          <w:sz w:val="28"/>
          <w:szCs w:val="28"/>
          <w:u w:val="single"/>
          <w:lang w:val="en-CA"/>
        </w:rPr>
      </w:pPr>
      <w:proofErr w:type="gramStart"/>
      <w:r>
        <w:rPr>
          <w:b/>
          <w:sz w:val="28"/>
          <w:szCs w:val="28"/>
          <w:u w:val="single"/>
          <w:lang w:val="en-CA"/>
        </w:rPr>
        <w:t>Article  8</w:t>
      </w:r>
      <w:proofErr w:type="gramEnd"/>
    </w:p>
    <w:p w:rsidR="00667422" w:rsidRDefault="00667422" w:rsidP="00667422">
      <w:pPr>
        <w:jc w:val="center"/>
        <w:rPr>
          <w:sz w:val="24"/>
          <w:szCs w:val="24"/>
          <w:lang w:val="en-CA"/>
        </w:rPr>
      </w:pPr>
      <w:r>
        <w:rPr>
          <w:b/>
          <w:sz w:val="28"/>
          <w:szCs w:val="28"/>
          <w:u w:val="single"/>
          <w:lang w:val="en-CA"/>
        </w:rPr>
        <w:t>Special General Meetings</w:t>
      </w:r>
    </w:p>
    <w:p w:rsidR="00667422" w:rsidRDefault="00667422" w:rsidP="00667422">
      <w:pPr>
        <w:jc w:val="center"/>
        <w:rPr>
          <w:sz w:val="24"/>
          <w:szCs w:val="24"/>
          <w:lang w:val="en-CA"/>
        </w:rPr>
      </w:pPr>
    </w:p>
    <w:p w:rsidR="00667422" w:rsidRDefault="00667422" w:rsidP="00667422">
      <w:pPr>
        <w:pStyle w:val="ListParagraph"/>
        <w:numPr>
          <w:ilvl w:val="0"/>
          <w:numId w:val="13"/>
        </w:numPr>
        <w:rPr>
          <w:sz w:val="24"/>
          <w:szCs w:val="24"/>
          <w:lang w:val="en-CA"/>
        </w:rPr>
      </w:pPr>
      <w:r>
        <w:rPr>
          <w:sz w:val="24"/>
          <w:szCs w:val="24"/>
          <w:lang w:val="en-CA"/>
        </w:rPr>
        <w:t>Special meetings of the Association may be called:</w:t>
      </w:r>
    </w:p>
    <w:p w:rsidR="00667422" w:rsidRDefault="00667422" w:rsidP="00667422">
      <w:pPr>
        <w:pStyle w:val="ListParagraph"/>
        <w:rPr>
          <w:sz w:val="24"/>
          <w:szCs w:val="24"/>
          <w:lang w:val="en-CA"/>
        </w:rPr>
      </w:pPr>
    </w:p>
    <w:p w:rsidR="00667422" w:rsidRDefault="00667422" w:rsidP="00667422">
      <w:pPr>
        <w:pStyle w:val="ListParagraph"/>
        <w:numPr>
          <w:ilvl w:val="0"/>
          <w:numId w:val="14"/>
        </w:numPr>
        <w:rPr>
          <w:sz w:val="24"/>
          <w:szCs w:val="24"/>
          <w:lang w:val="en-CA"/>
        </w:rPr>
      </w:pPr>
      <w:r>
        <w:rPr>
          <w:sz w:val="24"/>
          <w:szCs w:val="24"/>
          <w:lang w:val="en-CA"/>
        </w:rPr>
        <w:t>By the President; or</w:t>
      </w:r>
    </w:p>
    <w:p w:rsidR="00667422" w:rsidRDefault="00667422" w:rsidP="00667422">
      <w:pPr>
        <w:pStyle w:val="ListParagraph"/>
        <w:numPr>
          <w:ilvl w:val="0"/>
          <w:numId w:val="14"/>
        </w:numPr>
        <w:rPr>
          <w:sz w:val="24"/>
          <w:szCs w:val="24"/>
          <w:lang w:val="en-CA"/>
        </w:rPr>
      </w:pPr>
      <w:r>
        <w:rPr>
          <w:sz w:val="24"/>
          <w:szCs w:val="24"/>
          <w:lang w:val="en-CA"/>
        </w:rPr>
        <w:t>At the written request of any three members of the Board; or</w:t>
      </w:r>
    </w:p>
    <w:p w:rsidR="00667422" w:rsidRDefault="00667422" w:rsidP="00667422">
      <w:pPr>
        <w:pStyle w:val="ListParagraph"/>
        <w:numPr>
          <w:ilvl w:val="0"/>
          <w:numId w:val="14"/>
        </w:numPr>
        <w:rPr>
          <w:sz w:val="24"/>
          <w:szCs w:val="24"/>
          <w:lang w:val="en-CA"/>
        </w:rPr>
      </w:pPr>
      <w:r>
        <w:rPr>
          <w:sz w:val="24"/>
          <w:szCs w:val="24"/>
          <w:lang w:val="en-CA"/>
        </w:rPr>
        <w:t>At the written request of one-third of the membership.</w:t>
      </w:r>
    </w:p>
    <w:p w:rsidR="00667422" w:rsidRDefault="00667422" w:rsidP="00667422">
      <w:pPr>
        <w:ind w:left="720"/>
        <w:rPr>
          <w:sz w:val="24"/>
          <w:szCs w:val="24"/>
          <w:lang w:val="en-CA"/>
        </w:rPr>
      </w:pPr>
      <w:r>
        <w:rPr>
          <w:sz w:val="24"/>
          <w:szCs w:val="24"/>
          <w:lang w:val="en-CA"/>
        </w:rPr>
        <w:t xml:space="preserve">In any event, the President shall notify members </w:t>
      </w:r>
      <w:r w:rsidR="00377E5C">
        <w:rPr>
          <w:sz w:val="24"/>
          <w:szCs w:val="24"/>
          <w:lang w:val="en-CA"/>
        </w:rPr>
        <w:t>five</w:t>
      </w:r>
      <w:r>
        <w:rPr>
          <w:sz w:val="24"/>
          <w:szCs w:val="24"/>
          <w:lang w:val="en-CA"/>
        </w:rPr>
        <w:t xml:space="preserve"> days prior to the meeting and such notice shall include the purpose of the meeting, and no other business shall be carried</w:t>
      </w:r>
      <w:r w:rsidR="00D111C5">
        <w:rPr>
          <w:sz w:val="24"/>
          <w:szCs w:val="24"/>
          <w:lang w:val="en-CA"/>
        </w:rPr>
        <w:t xml:space="preserve"> on beyond that notified.</w:t>
      </w:r>
    </w:p>
    <w:p w:rsidR="000A069D" w:rsidRDefault="000A069D" w:rsidP="000A069D">
      <w:pPr>
        <w:jc w:val="center"/>
        <w:rPr>
          <w:b/>
          <w:sz w:val="28"/>
          <w:szCs w:val="28"/>
          <w:u w:val="single"/>
          <w:lang w:val="en-CA"/>
        </w:rPr>
      </w:pPr>
      <w:proofErr w:type="gramStart"/>
      <w:r>
        <w:rPr>
          <w:b/>
          <w:sz w:val="28"/>
          <w:szCs w:val="28"/>
          <w:u w:val="single"/>
          <w:lang w:val="en-CA"/>
        </w:rPr>
        <w:t>Article  9</w:t>
      </w:r>
      <w:proofErr w:type="gramEnd"/>
    </w:p>
    <w:p w:rsidR="000A069D" w:rsidRDefault="000A069D" w:rsidP="000A069D">
      <w:pPr>
        <w:jc w:val="center"/>
        <w:rPr>
          <w:sz w:val="24"/>
          <w:szCs w:val="24"/>
          <w:lang w:val="en-CA"/>
        </w:rPr>
      </w:pPr>
      <w:r>
        <w:rPr>
          <w:b/>
          <w:sz w:val="28"/>
          <w:szCs w:val="28"/>
          <w:u w:val="single"/>
          <w:lang w:val="en-CA"/>
        </w:rPr>
        <w:t>Quorum</w:t>
      </w:r>
    </w:p>
    <w:p w:rsidR="000A069D" w:rsidRDefault="000A069D" w:rsidP="000A069D">
      <w:pPr>
        <w:pStyle w:val="ListParagraph"/>
        <w:numPr>
          <w:ilvl w:val="0"/>
          <w:numId w:val="15"/>
        </w:numPr>
        <w:rPr>
          <w:sz w:val="24"/>
          <w:szCs w:val="24"/>
          <w:lang w:val="en-CA"/>
        </w:rPr>
      </w:pPr>
      <w:r>
        <w:rPr>
          <w:sz w:val="24"/>
          <w:szCs w:val="24"/>
          <w:lang w:val="en-CA"/>
        </w:rPr>
        <w:t>At Annual General Meetings</w:t>
      </w:r>
      <w:r w:rsidR="00A057F1">
        <w:rPr>
          <w:sz w:val="24"/>
          <w:szCs w:val="24"/>
          <w:lang w:val="en-CA"/>
        </w:rPr>
        <w:t>, Board Meetings</w:t>
      </w:r>
      <w:r>
        <w:rPr>
          <w:sz w:val="24"/>
          <w:szCs w:val="24"/>
          <w:lang w:val="en-CA"/>
        </w:rPr>
        <w:t xml:space="preserve"> and Special Meetings a quorum shall be</w:t>
      </w:r>
      <w:r w:rsidR="00010359">
        <w:rPr>
          <w:sz w:val="24"/>
          <w:szCs w:val="24"/>
          <w:lang w:val="en-CA"/>
        </w:rPr>
        <w:t xml:space="preserve"> </w:t>
      </w:r>
      <w:r w:rsidR="00A057F1">
        <w:rPr>
          <w:sz w:val="24"/>
          <w:szCs w:val="24"/>
          <w:lang w:val="en-CA"/>
        </w:rPr>
        <w:t>a majority of the Directors</w:t>
      </w:r>
      <w:r>
        <w:rPr>
          <w:sz w:val="24"/>
          <w:szCs w:val="24"/>
          <w:lang w:val="en-CA"/>
        </w:rPr>
        <w:t>.</w:t>
      </w:r>
    </w:p>
    <w:p w:rsidR="000A069D" w:rsidRDefault="000A069D" w:rsidP="000A069D">
      <w:pPr>
        <w:pStyle w:val="ListParagraph"/>
        <w:rPr>
          <w:sz w:val="24"/>
          <w:szCs w:val="24"/>
          <w:lang w:val="en-CA"/>
        </w:rPr>
      </w:pPr>
    </w:p>
    <w:p w:rsidR="000A069D" w:rsidRDefault="000A069D" w:rsidP="000A069D">
      <w:pPr>
        <w:pStyle w:val="ListParagraph"/>
        <w:numPr>
          <w:ilvl w:val="0"/>
          <w:numId w:val="15"/>
        </w:numPr>
        <w:rPr>
          <w:sz w:val="24"/>
          <w:szCs w:val="24"/>
          <w:lang w:val="en-CA"/>
        </w:rPr>
      </w:pPr>
      <w:r>
        <w:rPr>
          <w:sz w:val="24"/>
          <w:szCs w:val="24"/>
          <w:lang w:val="en-CA"/>
        </w:rPr>
        <w:t xml:space="preserve">At all </w:t>
      </w:r>
      <w:r w:rsidR="00A057F1">
        <w:rPr>
          <w:sz w:val="24"/>
          <w:szCs w:val="24"/>
          <w:lang w:val="en-CA"/>
        </w:rPr>
        <w:t>C</w:t>
      </w:r>
      <w:r>
        <w:rPr>
          <w:sz w:val="24"/>
          <w:szCs w:val="24"/>
          <w:lang w:val="en-CA"/>
        </w:rPr>
        <w:t>ommittee meetings a quorum shall be a majority of the members</w:t>
      </w:r>
      <w:r w:rsidR="00010359">
        <w:rPr>
          <w:sz w:val="24"/>
          <w:szCs w:val="24"/>
          <w:lang w:val="en-CA"/>
        </w:rPr>
        <w:t xml:space="preserve"> of the committee</w:t>
      </w:r>
      <w:r>
        <w:rPr>
          <w:sz w:val="24"/>
          <w:szCs w:val="24"/>
          <w:lang w:val="en-CA"/>
        </w:rPr>
        <w:t>.</w:t>
      </w:r>
    </w:p>
    <w:p w:rsidR="00BD097D" w:rsidRPr="00BD097D" w:rsidRDefault="00BD097D" w:rsidP="00BD097D">
      <w:pPr>
        <w:pStyle w:val="ListParagraph"/>
        <w:rPr>
          <w:sz w:val="24"/>
          <w:szCs w:val="24"/>
          <w:lang w:val="en-CA"/>
        </w:rPr>
      </w:pPr>
    </w:p>
    <w:p w:rsidR="00BD097D" w:rsidRDefault="00BD097D" w:rsidP="00BD097D">
      <w:pPr>
        <w:pStyle w:val="ListParagraph"/>
        <w:rPr>
          <w:sz w:val="24"/>
          <w:szCs w:val="24"/>
          <w:lang w:val="en-CA"/>
        </w:rPr>
      </w:pPr>
    </w:p>
    <w:p w:rsidR="000A069D" w:rsidRDefault="000A069D" w:rsidP="00BD097D">
      <w:pPr>
        <w:jc w:val="center"/>
        <w:rPr>
          <w:b/>
          <w:sz w:val="28"/>
          <w:szCs w:val="28"/>
          <w:u w:val="single"/>
          <w:lang w:val="en-CA"/>
        </w:rPr>
      </w:pPr>
      <w:proofErr w:type="gramStart"/>
      <w:r>
        <w:rPr>
          <w:b/>
          <w:sz w:val="28"/>
          <w:szCs w:val="28"/>
          <w:u w:val="single"/>
          <w:lang w:val="en-CA"/>
        </w:rPr>
        <w:t>Article  10</w:t>
      </w:r>
      <w:proofErr w:type="gramEnd"/>
    </w:p>
    <w:p w:rsidR="000A069D" w:rsidRDefault="000A069D" w:rsidP="000A069D">
      <w:pPr>
        <w:jc w:val="center"/>
        <w:rPr>
          <w:sz w:val="24"/>
          <w:szCs w:val="24"/>
          <w:lang w:val="en-CA"/>
        </w:rPr>
      </w:pPr>
      <w:r>
        <w:rPr>
          <w:b/>
          <w:sz w:val="28"/>
          <w:szCs w:val="28"/>
          <w:u w:val="single"/>
          <w:lang w:val="en-CA"/>
        </w:rPr>
        <w:t>Voting</w:t>
      </w:r>
    </w:p>
    <w:p w:rsidR="000A069D" w:rsidRDefault="000A069D" w:rsidP="000A069D">
      <w:pPr>
        <w:jc w:val="center"/>
        <w:rPr>
          <w:sz w:val="24"/>
          <w:szCs w:val="24"/>
          <w:lang w:val="en-CA"/>
        </w:rPr>
      </w:pPr>
    </w:p>
    <w:p w:rsidR="000A069D" w:rsidRDefault="00A43AB3" w:rsidP="000A069D">
      <w:pPr>
        <w:pStyle w:val="ListParagraph"/>
        <w:numPr>
          <w:ilvl w:val="0"/>
          <w:numId w:val="16"/>
        </w:numPr>
        <w:rPr>
          <w:sz w:val="24"/>
          <w:szCs w:val="24"/>
          <w:lang w:val="en-CA"/>
        </w:rPr>
      </w:pPr>
      <w:r>
        <w:rPr>
          <w:sz w:val="24"/>
          <w:szCs w:val="24"/>
          <w:lang w:val="en-CA"/>
        </w:rPr>
        <w:t xml:space="preserve"> Each Team Rep (Board of Directors) is entitled to a vote during all meetings of the Association</w:t>
      </w:r>
      <w:r w:rsidR="000A069D">
        <w:rPr>
          <w:sz w:val="24"/>
          <w:szCs w:val="24"/>
          <w:lang w:val="en-CA"/>
        </w:rPr>
        <w:t>.</w:t>
      </w:r>
    </w:p>
    <w:p w:rsidR="000A069D" w:rsidRDefault="000A069D" w:rsidP="000A069D">
      <w:pPr>
        <w:pStyle w:val="ListParagraph"/>
        <w:rPr>
          <w:sz w:val="24"/>
          <w:szCs w:val="24"/>
          <w:lang w:val="en-CA"/>
        </w:rPr>
      </w:pPr>
    </w:p>
    <w:p w:rsidR="000A069D" w:rsidRDefault="000A069D" w:rsidP="000A069D">
      <w:pPr>
        <w:pStyle w:val="ListParagraph"/>
        <w:numPr>
          <w:ilvl w:val="0"/>
          <w:numId w:val="16"/>
        </w:numPr>
        <w:rPr>
          <w:sz w:val="24"/>
          <w:szCs w:val="24"/>
          <w:lang w:val="en-CA"/>
        </w:rPr>
      </w:pPr>
      <w:r>
        <w:rPr>
          <w:sz w:val="24"/>
          <w:szCs w:val="24"/>
          <w:lang w:val="en-CA"/>
        </w:rPr>
        <w:t xml:space="preserve">All meetings of the Association shall be conducted according to </w:t>
      </w:r>
      <w:proofErr w:type="spellStart"/>
      <w:r>
        <w:rPr>
          <w:sz w:val="24"/>
          <w:szCs w:val="24"/>
          <w:lang w:val="en-CA"/>
        </w:rPr>
        <w:t>Bourinot’s</w:t>
      </w:r>
      <w:proofErr w:type="spellEnd"/>
      <w:r>
        <w:rPr>
          <w:sz w:val="24"/>
          <w:szCs w:val="24"/>
          <w:lang w:val="en-CA"/>
        </w:rPr>
        <w:t xml:space="preserve"> rules of order, except when contradicted by this Constitution and Bylaws.</w:t>
      </w:r>
    </w:p>
    <w:p w:rsidR="000A069D" w:rsidRDefault="000A069D" w:rsidP="000A069D">
      <w:pPr>
        <w:pStyle w:val="ListParagraph"/>
        <w:rPr>
          <w:sz w:val="24"/>
          <w:szCs w:val="24"/>
          <w:lang w:val="en-CA"/>
        </w:rPr>
      </w:pPr>
    </w:p>
    <w:p w:rsidR="00A43AB3" w:rsidRPr="000A069D" w:rsidRDefault="00A43AB3" w:rsidP="000A069D">
      <w:pPr>
        <w:pStyle w:val="ListParagraph"/>
        <w:rPr>
          <w:sz w:val="24"/>
          <w:szCs w:val="24"/>
          <w:lang w:val="en-CA"/>
        </w:rPr>
      </w:pPr>
    </w:p>
    <w:p w:rsidR="000A069D" w:rsidRDefault="000A069D" w:rsidP="000A069D">
      <w:pPr>
        <w:jc w:val="center"/>
        <w:rPr>
          <w:b/>
          <w:sz w:val="28"/>
          <w:szCs w:val="28"/>
          <w:u w:val="single"/>
          <w:lang w:val="en-CA"/>
        </w:rPr>
      </w:pPr>
      <w:proofErr w:type="gramStart"/>
      <w:r>
        <w:rPr>
          <w:b/>
          <w:sz w:val="28"/>
          <w:szCs w:val="28"/>
          <w:u w:val="single"/>
          <w:lang w:val="en-CA"/>
        </w:rPr>
        <w:t>Article  11</w:t>
      </w:r>
      <w:proofErr w:type="gramEnd"/>
    </w:p>
    <w:p w:rsidR="000A069D" w:rsidRDefault="000A069D" w:rsidP="000A069D">
      <w:pPr>
        <w:jc w:val="center"/>
        <w:rPr>
          <w:sz w:val="24"/>
          <w:szCs w:val="24"/>
          <w:lang w:val="en-CA"/>
        </w:rPr>
      </w:pPr>
      <w:r>
        <w:rPr>
          <w:b/>
          <w:sz w:val="28"/>
          <w:szCs w:val="28"/>
          <w:u w:val="single"/>
          <w:lang w:val="en-CA"/>
        </w:rPr>
        <w:t>Amendments</w:t>
      </w:r>
    </w:p>
    <w:p w:rsidR="000A069D" w:rsidRDefault="000A069D" w:rsidP="000A069D">
      <w:pPr>
        <w:jc w:val="center"/>
        <w:rPr>
          <w:sz w:val="24"/>
          <w:szCs w:val="24"/>
          <w:lang w:val="en-CA"/>
        </w:rPr>
      </w:pPr>
    </w:p>
    <w:p w:rsidR="000A069D" w:rsidRDefault="000A069D" w:rsidP="000A069D">
      <w:pPr>
        <w:pStyle w:val="ListParagraph"/>
        <w:numPr>
          <w:ilvl w:val="0"/>
          <w:numId w:val="17"/>
        </w:numPr>
        <w:rPr>
          <w:sz w:val="24"/>
          <w:szCs w:val="24"/>
          <w:lang w:val="en-CA"/>
        </w:rPr>
      </w:pPr>
      <w:r>
        <w:rPr>
          <w:sz w:val="24"/>
          <w:szCs w:val="24"/>
          <w:lang w:val="en-CA"/>
        </w:rPr>
        <w:t xml:space="preserve">Amendments to the Constitution and Bylaws may be made </w:t>
      </w:r>
      <w:r w:rsidR="00A43AB3">
        <w:rPr>
          <w:sz w:val="24"/>
          <w:szCs w:val="24"/>
          <w:lang w:val="en-CA"/>
        </w:rPr>
        <w:t>during</w:t>
      </w:r>
      <w:r>
        <w:rPr>
          <w:sz w:val="24"/>
          <w:szCs w:val="24"/>
          <w:lang w:val="en-CA"/>
        </w:rPr>
        <w:t xml:space="preserve"> Annual</w:t>
      </w:r>
      <w:r w:rsidR="00A43AB3">
        <w:rPr>
          <w:sz w:val="24"/>
          <w:szCs w:val="24"/>
          <w:lang w:val="en-CA"/>
        </w:rPr>
        <w:t xml:space="preserve"> General Meetings,</w:t>
      </w:r>
      <w:r>
        <w:rPr>
          <w:sz w:val="24"/>
          <w:szCs w:val="24"/>
          <w:lang w:val="en-CA"/>
        </w:rPr>
        <w:t xml:space="preserve"> Special </w:t>
      </w:r>
      <w:r w:rsidR="00A43AB3">
        <w:rPr>
          <w:sz w:val="24"/>
          <w:szCs w:val="24"/>
          <w:lang w:val="en-CA"/>
        </w:rPr>
        <w:t>or regular league</w:t>
      </w:r>
      <w:r>
        <w:rPr>
          <w:sz w:val="24"/>
          <w:szCs w:val="24"/>
          <w:lang w:val="en-CA"/>
        </w:rPr>
        <w:t xml:space="preserve"> </w:t>
      </w:r>
      <w:r w:rsidR="00A43AB3">
        <w:rPr>
          <w:sz w:val="24"/>
          <w:szCs w:val="24"/>
          <w:lang w:val="en-CA"/>
        </w:rPr>
        <w:t>m</w:t>
      </w:r>
      <w:r>
        <w:rPr>
          <w:sz w:val="24"/>
          <w:szCs w:val="24"/>
          <w:lang w:val="en-CA"/>
        </w:rPr>
        <w:t>eetings of the Association by extraordinary resolution</w:t>
      </w:r>
      <w:r w:rsidR="0055661E">
        <w:rPr>
          <w:sz w:val="24"/>
          <w:szCs w:val="24"/>
          <w:lang w:val="en-CA"/>
        </w:rPr>
        <w:t xml:space="preserve"> of the Board of Directors</w:t>
      </w:r>
      <w:r>
        <w:rPr>
          <w:sz w:val="24"/>
          <w:szCs w:val="24"/>
          <w:lang w:val="en-CA"/>
        </w:rPr>
        <w:t xml:space="preserve"> but no recession, alteration or addition shall have any effect until it has been registered by the registrar of societies.</w:t>
      </w:r>
    </w:p>
    <w:p w:rsidR="00582D9F" w:rsidRDefault="00582D9F" w:rsidP="00582D9F">
      <w:pPr>
        <w:pStyle w:val="ListParagraph"/>
        <w:rPr>
          <w:sz w:val="24"/>
          <w:szCs w:val="24"/>
          <w:lang w:val="en-CA"/>
        </w:rPr>
      </w:pPr>
    </w:p>
    <w:p w:rsidR="000A069D" w:rsidRDefault="000A069D" w:rsidP="000A069D">
      <w:pPr>
        <w:pStyle w:val="ListParagraph"/>
        <w:numPr>
          <w:ilvl w:val="0"/>
          <w:numId w:val="17"/>
        </w:numPr>
        <w:rPr>
          <w:sz w:val="24"/>
          <w:szCs w:val="24"/>
          <w:lang w:val="en-CA"/>
        </w:rPr>
      </w:pPr>
      <w:r>
        <w:rPr>
          <w:sz w:val="24"/>
          <w:szCs w:val="24"/>
          <w:lang w:val="en-CA"/>
        </w:rPr>
        <w:t>A proposed amendment shall be submitted to the President</w:t>
      </w:r>
      <w:r w:rsidR="00BD097D">
        <w:rPr>
          <w:sz w:val="24"/>
          <w:szCs w:val="24"/>
          <w:lang w:val="en-CA"/>
        </w:rPr>
        <w:t xml:space="preserve"> </w:t>
      </w:r>
      <w:r w:rsidR="0055661E">
        <w:rPr>
          <w:sz w:val="24"/>
          <w:szCs w:val="24"/>
          <w:lang w:val="en-CA"/>
        </w:rPr>
        <w:t>for review and approval of the Board of Directors</w:t>
      </w:r>
      <w:r w:rsidR="00582D9F">
        <w:rPr>
          <w:sz w:val="24"/>
          <w:szCs w:val="24"/>
          <w:lang w:val="en-CA"/>
        </w:rPr>
        <w:t>.</w:t>
      </w:r>
    </w:p>
    <w:p w:rsidR="00582D9F" w:rsidRDefault="00582D9F" w:rsidP="00582D9F">
      <w:pPr>
        <w:ind w:left="360"/>
        <w:jc w:val="center"/>
        <w:rPr>
          <w:b/>
          <w:sz w:val="28"/>
          <w:szCs w:val="28"/>
          <w:u w:val="single"/>
          <w:lang w:val="en-CA"/>
        </w:rPr>
      </w:pPr>
      <w:proofErr w:type="gramStart"/>
      <w:r>
        <w:rPr>
          <w:b/>
          <w:sz w:val="28"/>
          <w:szCs w:val="28"/>
          <w:u w:val="single"/>
          <w:lang w:val="en-CA"/>
        </w:rPr>
        <w:t>Article  12</w:t>
      </w:r>
      <w:proofErr w:type="gramEnd"/>
    </w:p>
    <w:p w:rsidR="00582D9F" w:rsidRDefault="00582D9F" w:rsidP="00582D9F">
      <w:pPr>
        <w:ind w:left="360"/>
        <w:jc w:val="center"/>
        <w:rPr>
          <w:sz w:val="24"/>
          <w:szCs w:val="24"/>
          <w:lang w:val="en-CA"/>
        </w:rPr>
      </w:pPr>
      <w:r>
        <w:rPr>
          <w:b/>
          <w:sz w:val="28"/>
          <w:szCs w:val="28"/>
          <w:u w:val="single"/>
          <w:lang w:val="en-CA"/>
        </w:rPr>
        <w:t>Affiliation</w:t>
      </w:r>
    </w:p>
    <w:p w:rsidR="00582D9F" w:rsidRDefault="00582D9F" w:rsidP="00582D9F">
      <w:pPr>
        <w:ind w:left="360"/>
        <w:jc w:val="center"/>
        <w:rPr>
          <w:sz w:val="24"/>
          <w:szCs w:val="24"/>
          <w:lang w:val="en-CA"/>
        </w:rPr>
      </w:pPr>
    </w:p>
    <w:p w:rsidR="00010359" w:rsidRPr="00010359" w:rsidRDefault="00010359" w:rsidP="00010359">
      <w:pPr>
        <w:pStyle w:val="ListParagraph"/>
        <w:numPr>
          <w:ilvl w:val="0"/>
          <w:numId w:val="18"/>
        </w:numPr>
        <w:rPr>
          <w:b/>
          <w:sz w:val="28"/>
          <w:szCs w:val="28"/>
          <w:u w:val="single"/>
          <w:lang w:val="en-CA"/>
        </w:rPr>
      </w:pPr>
      <w:r>
        <w:rPr>
          <w:sz w:val="24"/>
          <w:szCs w:val="24"/>
          <w:lang w:val="en-CA"/>
        </w:rPr>
        <w:t xml:space="preserve">Any affiliation with the league must be voted in </w:t>
      </w:r>
      <w:proofErr w:type="gramStart"/>
      <w:r>
        <w:rPr>
          <w:sz w:val="24"/>
          <w:szCs w:val="24"/>
          <w:lang w:val="en-CA"/>
        </w:rPr>
        <w:t>during  Annual</w:t>
      </w:r>
      <w:proofErr w:type="gramEnd"/>
      <w:r>
        <w:rPr>
          <w:sz w:val="24"/>
          <w:szCs w:val="24"/>
          <w:lang w:val="en-CA"/>
        </w:rPr>
        <w:t xml:space="preserve"> General Meeting</w:t>
      </w:r>
      <w:r w:rsidR="0055661E">
        <w:rPr>
          <w:sz w:val="24"/>
          <w:szCs w:val="24"/>
          <w:lang w:val="en-CA"/>
        </w:rPr>
        <w:t xml:space="preserve">s, </w:t>
      </w:r>
      <w:r>
        <w:rPr>
          <w:sz w:val="24"/>
          <w:szCs w:val="24"/>
          <w:lang w:val="en-CA"/>
        </w:rPr>
        <w:t xml:space="preserve"> Special </w:t>
      </w:r>
      <w:r w:rsidR="0055661E">
        <w:rPr>
          <w:sz w:val="24"/>
          <w:szCs w:val="24"/>
          <w:lang w:val="en-CA"/>
        </w:rPr>
        <w:t>or regular league</w:t>
      </w:r>
      <w:r>
        <w:rPr>
          <w:sz w:val="24"/>
          <w:szCs w:val="24"/>
          <w:lang w:val="en-CA"/>
        </w:rPr>
        <w:t xml:space="preserve"> </w:t>
      </w:r>
      <w:r w:rsidR="0055661E">
        <w:rPr>
          <w:sz w:val="24"/>
          <w:szCs w:val="24"/>
          <w:lang w:val="en-CA"/>
        </w:rPr>
        <w:t>m</w:t>
      </w:r>
      <w:r>
        <w:rPr>
          <w:sz w:val="24"/>
          <w:szCs w:val="24"/>
          <w:lang w:val="en-CA"/>
        </w:rPr>
        <w:t>eeting</w:t>
      </w:r>
      <w:r w:rsidR="0055661E">
        <w:rPr>
          <w:sz w:val="24"/>
          <w:szCs w:val="24"/>
          <w:lang w:val="en-CA"/>
        </w:rPr>
        <w:t>s</w:t>
      </w:r>
      <w:r>
        <w:rPr>
          <w:sz w:val="24"/>
          <w:szCs w:val="24"/>
          <w:lang w:val="en-CA"/>
        </w:rPr>
        <w:t>.</w:t>
      </w:r>
    </w:p>
    <w:p w:rsidR="00582D9F" w:rsidRDefault="00582D9F" w:rsidP="0055661E">
      <w:pPr>
        <w:pStyle w:val="ListParagraph"/>
        <w:ind w:left="3540" w:firstLine="708"/>
        <w:rPr>
          <w:b/>
          <w:sz w:val="28"/>
          <w:szCs w:val="28"/>
          <w:u w:val="single"/>
          <w:lang w:val="en-CA"/>
        </w:rPr>
      </w:pPr>
      <w:proofErr w:type="gramStart"/>
      <w:r>
        <w:rPr>
          <w:b/>
          <w:sz w:val="28"/>
          <w:szCs w:val="28"/>
          <w:u w:val="single"/>
          <w:lang w:val="en-CA"/>
        </w:rPr>
        <w:lastRenderedPageBreak/>
        <w:t>Article  13</w:t>
      </w:r>
      <w:proofErr w:type="gramEnd"/>
    </w:p>
    <w:p w:rsidR="00582D9F" w:rsidRDefault="00582D9F" w:rsidP="0055661E">
      <w:pPr>
        <w:ind w:firstLine="4253"/>
        <w:rPr>
          <w:sz w:val="24"/>
          <w:szCs w:val="24"/>
          <w:lang w:val="en-CA"/>
        </w:rPr>
      </w:pPr>
      <w:r>
        <w:rPr>
          <w:b/>
          <w:sz w:val="28"/>
          <w:szCs w:val="28"/>
          <w:u w:val="single"/>
          <w:lang w:val="en-CA"/>
        </w:rPr>
        <w:t>Financial</w:t>
      </w:r>
    </w:p>
    <w:p w:rsidR="00582D9F" w:rsidRDefault="00582D9F" w:rsidP="00582D9F">
      <w:pPr>
        <w:pStyle w:val="ListParagraph"/>
        <w:numPr>
          <w:ilvl w:val="0"/>
          <w:numId w:val="19"/>
        </w:numPr>
        <w:rPr>
          <w:sz w:val="24"/>
          <w:szCs w:val="24"/>
          <w:lang w:val="en-CA"/>
        </w:rPr>
      </w:pPr>
      <w:r>
        <w:rPr>
          <w:sz w:val="24"/>
          <w:szCs w:val="24"/>
          <w:lang w:val="en-CA"/>
        </w:rPr>
        <w:t xml:space="preserve">The </w:t>
      </w:r>
      <w:r w:rsidR="008E1A45">
        <w:rPr>
          <w:sz w:val="24"/>
          <w:szCs w:val="24"/>
          <w:lang w:val="en-CA"/>
        </w:rPr>
        <w:t>Executive</w:t>
      </w:r>
      <w:r>
        <w:rPr>
          <w:sz w:val="24"/>
          <w:szCs w:val="24"/>
          <w:lang w:val="en-CA"/>
        </w:rPr>
        <w:t xml:space="preserve"> shall open an account in the name of the Association in a Chartered Bank in Yellowknife in which the funds of the Association shall be deposited and shall be empowered to invest excess funds</w:t>
      </w:r>
      <w:r w:rsidR="009E4B97">
        <w:rPr>
          <w:sz w:val="24"/>
          <w:szCs w:val="24"/>
          <w:lang w:val="en-CA"/>
        </w:rPr>
        <w:t xml:space="preserve"> as deemed appropriate by the </w:t>
      </w:r>
      <w:r w:rsidR="008E1A45">
        <w:rPr>
          <w:sz w:val="24"/>
          <w:szCs w:val="24"/>
          <w:lang w:val="en-CA"/>
        </w:rPr>
        <w:t>Board of Directors.</w:t>
      </w:r>
    </w:p>
    <w:p w:rsidR="00A60711" w:rsidRDefault="00A60711" w:rsidP="00A60711">
      <w:pPr>
        <w:pStyle w:val="ListParagraph"/>
        <w:rPr>
          <w:sz w:val="24"/>
          <w:szCs w:val="24"/>
          <w:lang w:val="en-CA"/>
        </w:rPr>
      </w:pPr>
    </w:p>
    <w:p w:rsidR="00854F1E" w:rsidRDefault="00854F1E" w:rsidP="00582D9F">
      <w:pPr>
        <w:pStyle w:val="ListParagraph"/>
        <w:numPr>
          <w:ilvl w:val="0"/>
          <w:numId w:val="19"/>
        </w:numPr>
        <w:rPr>
          <w:sz w:val="24"/>
          <w:szCs w:val="24"/>
          <w:lang w:val="en-CA"/>
        </w:rPr>
      </w:pPr>
      <w:r>
        <w:rPr>
          <w:sz w:val="24"/>
          <w:szCs w:val="24"/>
          <w:lang w:val="en-CA"/>
        </w:rPr>
        <w:t>The Board of Directors shall be responsible for all accounts of the Association.</w:t>
      </w:r>
    </w:p>
    <w:p w:rsidR="00A60711" w:rsidRDefault="00A60711" w:rsidP="00A60711">
      <w:pPr>
        <w:pStyle w:val="ListParagraph"/>
        <w:rPr>
          <w:sz w:val="24"/>
          <w:szCs w:val="24"/>
          <w:lang w:val="en-CA"/>
        </w:rPr>
      </w:pPr>
    </w:p>
    <w:p w:rsidR="00854F1E" w:rsidRDefault="00854F1E" w:rsidP="00582D9F">
      <w:pPr>
        <w:pStyle w:val="ListParagraph"/>
        <w:numPr>
          <w:ilvl w:val="0"/>
          <w:numId w:val="19"/>
        </w:numPr>
        <w:rPr>
          <w:sz w:val="24"/>
          <w:szCs w:val="24"/>
          <w:lang w:val="en-CA"/>
        </w:rPr>
      </w:pPr>
      <w:r>
        <w:rPr>
          <w:sz w:val="24"/>
          <w:szCs w:val="24"/>
          <w:lang w:val="en-CA"/>
        </w:rPr>
        <w:t>The Board of Directors shall authorize such officers as it deems fit to execute all instruments and documents on behalf of the Association</w:t>
      </w:r>
      <w:r w:rsidR="005D111C">
        <w:rPr>
          <w:sz w:val="24"/>
          <w:szCs w:val="24"/>
          <w:lang w:val="en-CA"/>
        </w:rPr>
        <w:t>.</w:t>
      </w:r>
    </w:p>
    <w:p w:rsidR="00A60711" w:rsidRDefault="00A60711" w:rsidP="00A60711">
      <w:pPr>
        <w:pStyle w:val="ListParagraph"/>
        <w:rPr>
          <w:sz w:val="24"/>
          <w:szCs w:val="24"/>
          <w:lang w:val="en-CA"/>
        </w:rPr>
      </w:pPr>
    </w:p>
    <w:p w:rsidR="00854F1E" w:rsidRDefault="00854F1E" w:rsidP="00582D9F">
      <w:pPr>
        <w:pStyle w:val="ListParagraph"/>
        <w:numPr>
          <w:ilvl w:val="0"/>
          <w:numId w:val="19"/>
        </w:numPr>
        <w:rPr>
          <w:sz w:val="24"/>
          <w:szCs w:val="24"/>
          <w:lang w:val="en-CA"/>
        </w:rPr>
      </w:pPr>
      <w:r>
        <w:rPr>
          <w:sz w:val="24"/>
          <w:szCs w:val="24"/>
          <w:lang w:val="en-CA"/>
        </w:rPr>
        <w:t>The Board of Directors may appoint an auditor who shall be an independent Accountant.  The auditor shall audit and certify the annual financial statement prepared for presentation to the next Annual General</w:t>
      </w:r>
      <w:r w:rsidR="00A60711">
        <w:rPr>
          <w:sz w:val="24"/>
          <w:szCs w:val="24"/>
          <w:lang w:val="en-CA"/>
        </w:rPr>
        <w:t xml:space="preserve"> Meeting.</w:t>
      </w:r>
    </w:p>
    <w:p w:rsidR="00A60711" w:rsidRDefault="00A60711" w:rsidP="00A60711">
      <w:pPr>
        <w:pStyle w:val="ListParagraph"/>
        <w:rPr>
          <w:sz w:val="24"/>
          <w:szCs w:val="24"/>
          <w:lang w:val="en-CA"/>
        </w:rPr>
      </w:pPr>
    </w:p>
    <w:p w:rsidR="00854F1E" w:rsidRDefault="00854F1E" w:rsidP="00582D9F">
      <w:pPr>
        <w:pStyle w:val="ListParagraph"/>
        <w:numPr>
          <w:ilvl w:val="0"/>
          <w:numId w:val="19"/>
        </w:numPr>
        <w:rPr>
          <w:sz w:val="24"/>
          <w:szCs w:val="24"/>
          <w:lang w:val="en-CA"/>
        </w:rPr>
      </w:pPr>
      <w:r>
        <w:rPr>
          <w:sz w:val="24"/>
          <w:szCs w:val="24"/>
          <w:lang w:val="en-CA"/>
        </w:rPr>
        <w:t>The Board of Directors shall approve all expenditures of the Association.</w:t>
      </w:r>
    </w:p>
    <w:p w:rsidR="00A60711" w:rsidRDefault="00A60711" w:rsidP="00A60711">
      <w:pPr>
        <w:pStyle w:val="ListParagraph"/>
        <w:rPr>
          <w:sz w:val="24"/>
          <w:szCs w:val="24"/>
          <w:lang w:val="en-CA"/>
        </w:rPr>
      </w:pPr>
    </w:p>
    <w:p w:rsidR="00854F1E" w:rsidRDefault="00A60711" w:rsidP="00582D9F">
      <w:pPr>
        <w:pStyle w:val="ListParagraph"/>
        <w:numPr>
          <w:ilvl w:val="0"/>
          <w:numId w:val="19"/>
        </w:numPr>
        <w:rPr>
          <w:sz w:val="24"/>
          <w:szCs w:val="24"/>
          <w:lang w:val="en-CA"/>
        </w:rPr>
      </w:pPr>
      <w:r>
        <w:rPr>
          <w:sz w:val="24"/>
          <w:szCs w:val="24"/>
          <w:lang w:val="en-CA"/>
        </w:rPr>
        <w:t>All cheques drawn on the Association shall be signed by any two of:</w:t>
      </w:r>
    </w:p>
    <w:p w:rsidR="00A60711" w:rsidRDefault="00A60711" w:rsidP="00A60711">
      <w:pPr>
        <w:pStyle w:val="ListParagraph"/>
        <w:numPr>
          <w:ilvl w:val="0"/>
          <w:numId w:val="20"/>
        </w:numPr>
        <w:rPr>
          <w:sz w:val="24"/>
          <w:szCs w:val="24"/>
          <w:lang w:val="en-CA"/>
        </w:rPr>
      </w:pPr>
      <w:r>
        <w:rPr>
          <w:sz w:val="24"/>
          <w:szCs w:val="24"/>
          <w:lang w:val="en-CA"/>
        </w:rPr>
        <w:t>President</w:t>
      </w:r>
    </w:p>
    <w:p w:rsidR="00A60711" w:rsidRDefault="00A60711" w:rsidP="00A60711">
      <w:pPr>
        <w:pStyle w:val="ListParagraph"/>
        <w:numPr>
          <w:ilvl w:val="0"/>
          <w:numId w:val="20"/>
        </w:numPr>
        <w:rPr>
          <w:sz w:val="24"/>
          <w:szCs w:val="24"/>
          <w:lang w:val="en-CA"/>
        </w:rPr>
      </w:pPr>
      <w:r>
        <w:rPr>
          <w:sz w:val="24"/>
          <w:szCs w:val="24"/>
          <w:lang w:val="en-CA"/>
        </w:rPr>
        <w:t>Vice-President</w:t>
      </w:r>
    </w:p>
    <w:p w:rsidR="00A60711" w:rsidRDefault="00A60711" w:rsidP="00A60711">
      <w:pPr>
        <w:pStyle w:val="ListParagraph"/>
        <w:numPr>
          <w:ilvl w:val="0"/>
          <w:numId w:val="20"/>
        </w:numPr>
        <w:rPr>
          <w:sz w:val="24"/>
          <w:szCs w:val="24"/>
          <w:lang w:val="en-CA"/>
        </w:rPr>
      </w:pPr>
      <w:r>
        <w:rPr>
          <w:sz w:val="24"/>
          <w:szCs w:val="24"/>
          <w:lang w:val="en-CA"/>
        </w:rPr>
        <w:t>Treasurer</w:t>
      </w:r>
    </w:p>
    <w:p w:rsidR="005D111C" w:rsidRDefault="005D111C" w:rsidP="00A60711">
      <w:pPr>
        <w:pStyle w:val="ListParagraph"/>
        <w:numPr>
          <w:ilvl w:val="0"/>
          <w:numId w:val="20"/>
        </w:numPr>
        <w:rPr>
          <w:sz w:val="24"/>
          <w:szCs w:val="24"/>
          <w:lang w:val="en-CA"/>
        </w:rPr>
      </w:pPr>
      <w:r>
        <w:rPr>
          <w:sz w:val="24"/>
          <w:szCs w:val="24"/>
          <w:lang w:val="en-CA"/>
        </w:rPr>
        <w:t>Secretary</w:t>
      </w:r>
    </w:p>
    <w:p w:rsidR="00A60711" w:rsidRDefault="00A60711" w:rsidP="00A60711">
      <w:pPr>
        <w:pStyle w:val="ListParagraph"/>
        <w:ind w:left="1776"/>
        <w:rPr>
          <w:sz w:val="24"/>
          <w:szCs w:val="24"/>
          <w:lang w:val="en-CA"/>
        </w:rPr>
      </w:pPr>
    </w:p>
    <w:p w:rsidR="00A60711" w:rsidRDefault="00A60711" w:rsidP="00A60711">
      <w:pPr>
        <w:pStyle w:val="ListParagraph"/>
        <w:numPr>
          <w:ilvl w:val="0"/>
          <w:numId w:val="19"/>
        </w:numPr>
        <w:rPr>
          <w:sz w:val="24"/>
          <w:szCs w:val="24"/>
          <w:lang w:val="en-CA"/>
        </w:rPr>
      </w:pPr>
      <w:r>
        <w:rPr>
          <w:sz w:val="24"/>
          <w:szCs w:val="24"/>
          <w:lang w:val="en-CA"/>
        </w:rPr>
        <w:t>All books and records of the Association shall be open to inspection by members.</w:t>
      </w:r>
    </w:p>
    <w:p w:rsidR="005D111C" w:rsidRDefault="005D111C" w:rsidP="00A60711">
      <w:pPr>
        <w:rPr>
          <w:sz w:val="24"/>
          <w:szCs w:val="24"/>
          <w:lang w:val="en-CA"/>
        </w:rPr>
      </w:pPr>
    </w:p>
    <w:p w:rsidR="00A60711" w:rsidRDefault="00A60711" w:rsidP="00A60711">
      <w:pPr>
        <w:jc w:val="center"/>
        <w:rPr>
          <w:b/>
          <w:sz w:val="28"/>
          <w:szCs w:val="28"/>
          <w:u w:val="single"/>
          <w:lang w:val="en-CA"/>
        </w:rPr>
      </w:pPr>
      <w:proofErr w:type="gramStart"/>
      <w:r>
        <w:rPr>
          <w:b/>
          <w:sz w:val="28"/>
          <w:szCs w:val="28"/>
          <w:u w:val="single"/>
          <w:lang w:val="en-CA"/>
        </w:rPr>
        <w:t>Article  14</w:t>
      </w:r>
      <w:proofErr w:type="gramEnd"/>
    </w:p>
    <w:p w:rsidR="00A60711" w:rsidRDefault="00A60711" w:rsidP="00A60711">
      <w:pPr>
        <w:jc w:val="center"/>
        <w:rPr>
          <w:sz w:val="24"/>
          <w:szCs w:val="24"/>
          <w:lang w:val="en-CA"/>
        </w:rPr>
      </w:pPr>
      <w:r>
        <w:rPr>
          <w:b/>
          <w:sz w:val="28"/>
          <w:szCs w:val="28"/>
          <w:u w:val="single"/>
          <w:lang w:val="en-CA"/>
        </w:rPr>
        <w:t>Borrowing Powers</w:t>
      </w:r>
    </w:p>
    <w:p w:rsidR="008E1A45" w:rsidRDefault="00A60711" w:rsidP="008E1A45">
      <w:pPr>
        <w:pStyle w:val="ListParagraph"/>
        <w:numPr>
          <w:ilvl w:val="0"/>
          <w:numId w:val="21"/>
        </w:numPr>
        <w:rPr>
          <w:sz w:val="24"/>
          <w:szCs w:val="24"/>
          <w:lang w:val="en-CA"/>
        </w:rPr>
      </w:pPr>
      <w:r w:rsidRPr="008E1A45">
        <w:rPr>
          <w:sz w:val="24"/>
          <w:szCs w:val="24"/>
          <w:lang w:val="en-CA"/>
        </w:rPr>
        <w:t xml:space="preserve">The Association shall not borrow or incur any liability in excess of any cash monies on hand or in the bank without the approval of sanction of a special resolution of the </w:t>
      </w:r>
      <w:r w:rsidR="008E1A45" w:rsidRPr="008E1A45">
        <w:rPr>
          <w:sz w:val="24"/>
          <w:szCs w:val="24"/>
          <w:lang w:val="en-CA"/>
        </w:rPr>
        <w:t>Board of Directors</w:t>
      </w:r>
      <w:r w:rsidRPr="008E1A45">
        <w:rPr>
          <w:sz w:val="24"/>
          <w:szCs w:val="24"/>
          <w:lang w:val="en-CA"/>
        </w:rPr>
        <w:t>.</w:t>
      </w:r>
    </w:p>
    <w:p w:rsidR="008E1A45" w:rsidRDefault="008E1A45" w:rsidP="008E1A45">
      <w:pPr>
        <w:rPr>
          <w:sz w:val="24"/>
          <w:szCs w:val="24"/>
          <w:lang w:val="en-CA"/>
        </w:rPr>
      </w:pPr>
    </w:p>
    <w:p w:rsidR="008E1A45" w:rsidRPr="008E1A45" w:rsidRDefault="008E1A45" w:rsidP="008E1A45">
      <w:pPr>
        <w:rPr>
          <w:sz w:val="24"/>
          <w:szCs w:val="24"/>
          <w:lang w:val="en-CA"/>
        </w:rPr>
      </w:pPr>
    </w:p>
    <w:p w:rsidR="00A60711" w:rsidRDefault="00815392" w:rsidP="00815392">
      <w:pPr>
        <w:jc w:val="center"/>
        <w:rPr>
          <w:b/>
          <w:sz w:val="28"/>
          <w:szCs w:val="28"/>
          <w:u w:val="single"/>
          <w:lang w:val="en-CA"/>
        </w:rPr>
      </w:pPr>
      <w:proofErr w:type="gramStart"/>
      <w:r>
        <w:rPr>
          <w:b/>
          <w:sz w:val="28"/>
          <w:szCs w:val="28"/>
          <w:u w:val="single"/>
          <w:lang w:val="en-CA"/>
        </w:rPr>
        <w:lastRenderedPageBreak/>
        <w:t>Article  15</w:t>
      </w:r>
      <w:proofErr w:type="gramEnd"/>
    </w:p>
    <w:p w:rsidR="00815392" w:rsidRDefault="00815392" w:rsidP="00815392">
      <w:pPr>
        <w:jc w:val="center"/>
        <w:rPr>
          <w:sz w:val="24"/>
          <w:szCs w:val="24"/>
          <w:lang w:val="en-CA"/>
        </w:rPr>
      </w:pPr>
      <w:r>
        <w:rPr>
          <w:b/>
          <w:sz w:val="28"/>
          <w:szCs w:val="28"/>
          <w:u w:val="single"/>
          <w:lang w:val="en-CA"/>
        </w:rPr>
        <w:t>Fiscal Year</w:t>
      </w:r>
    </w:p>
    <w:p w:rsidR="00815392" w:rsidRDefault="00815392" w:rsidP="00815392">
      <w:pPr>
        <w:pStyle w:val="ListParagraph"/>
        <w:numPr>
          <w:ilvl w:val="0"/>
          <w:numId w:val="22"/>
        </w:numPr>
        <w:rPr>
          <w:sz w:val="24"/>
          <w:szCs w:val="24"/>
          <w:lang w:val="en-CA"/>
        </w:rPr>
      </w:pPr>
      <w:r>
        <w:rPr>
          <w:sz w:val="24"/>
          <w:szCs w:val="24"/>
          <w:lang w:val="en-CA"/>
        </w:rPr>
        <w:t>The fiscal year end of the Association shall be June 30</w:t>
      </w:r>
      <w:r w:rsidRPr="00815392">
        <w:rPr>
          <w:sz w:val="24"/>
          <w:szCs w:val="24"/>
          <w:vertAlign w:val="superscript"/>
          <w:lang w:val="en-CA"/>
        </w:rPr>
        <w:t>th</w:t>
      </w:r>
      <w:r>
        <w:rPr>
          <w:sz w:val="24"/>
          <w:szCs w:val="24"/>
          <w:lang w:val="en-CA"/>
        </w:rPr>
        <w:t>.</w:t>
      </w:r>
    </w:p>
    <w:p w:rsidR="008E1A45" w:rsidRDefault="008E1A45" w:rsidP="008E1A45">
      <w:pPr>
        <w:pStyle w:val="ListParagraph"/>
        <w:rPr>
          <w:sz w:val="24"/>
          <w:szCs w:val="24"/>
          <w:lang w:val="en-CA"/>
        </w:rPr>
      </w:pPr>
    </w:p>
    <w:p w:rsidR="00815392" w:rsidRDefault="00815392" w:rsidP="00815392">
      <w:pPr>
        <w:jc w:val="center"/>
        <w:rPr>
          <w:b/>
          <w:sz w:val="28"/>
          <w:szCs w:val="28"/>
          <w:u w:val="single"/>
          <w:lang w:val="en-CA"/>
        </w:rPr>
      </w:pPr>
      <w:proofErr w:type="gramStart"/>
      <w:r>
        <w:rPr>
          <w:b/>
          <w:sz w:val="28"/>
          <w:szCs w:val="28"/>
          <w:u w:val="single"/>
          <w:lang w:val="en-CA"/>
        </w:rPr>
        <w:t>Article  16</w:t>
      </w:r>
      <w:proofErr w:type="gramEnd"/>
    </w:p>
    <w:p w:rsidR="00815392" w:rsidRDefault="00815392" w:rsidP="00815392">
      <w:pPr>
        <w:jc w:val="center"/>
        <w:rPr>
          <w:sz w:val="24"/>
          <w:szCs w:val="24"/>
          <w:lang w:val="en-CA"/>
        </w:rPr>
      </w:pPr>
      <w:r>
        <w:rPr>
          <w:b/>
          <w:sz w:val="28"/>
          <w:szCs w:val="28"/>
          <w:u w:val="single"/>
          <w:lang w:val="en-CA"/>
        </w:rPr>
        <w:t>Miscellaneous</w:t>
      </w:r>
    </w:p>
    <w:p w:rsidR="00815392" w:rsidRDefault="00815392" w:rsidP="00815392">
      <w:pPr>
        <w:pStyle w:val="ListParagraph"/>
        <w:numPr>
          <w:ilvl w:val="0"/>
          <w:numId w:val="23"/>
        </w:numPr>
        <w:rPr>
          <w:sz w:val="24"/>
          <w:szCs w:val="24"/>
          <w:lang w:val="en-CA"/>
        </w:rPr>
      </w:pPr>
      <w:r>
        <w:rPr>
          <w:sz w:val="24"/>
          <w:szCs w:val="24"/>
          <w:lang w:val="en-CA"/>
        </w:rPr>
        <w:t>The Register of Membership, Minute Book, and all other books and records will be held by the Secretary in Yellowknif</w:t>
      </w:r>
      <w:r w:rsidR="005D111C">
        <w:rPr>
          <w:sz w:val="24"/>
          <w:szCs w:val="24"/>
          <w:lang w:val="en-CA"/>
        </w:rPr>
        <w:t>e, N.W.T. and may be examined during</w:t>
      </w:r>
      <w:r w:rsidR="008E1A45">
        <w:rPr>
          <w:sz w:val="24"/>
          <w:szCs w:val="24"/>
          <w:lang w:val="en-CA"/>
        </w:rPr>
        <w:t xml:space="preserve"> any</w:t>
      </w:r>
      <w:r>
        <w:rPr>
          <w:sz w:val="24"/>
          <w:szCs w:val="24"/>
          <w:lang w:val="en-CA"/>
        </w:rPr>
        <w:t xml:space="preserve"> </w:t>
      </w:r>
      <w:r w:rsidR="00755DCE">
        <w:rPr>
          <w:sz w:val="24"/>
          <w:szCs w:val="24"/>
          <w:lang w:val="en-CA"/>
        </w:rPr>
        <w:t>League</w:t>
      </w:r>
      <w:r>
        <w:rPr>
          <w:sz w:val="24"/>
          <w:szCs w:val="24"/>
          <w:lang w:val="en-CA"/>
        </w:rPr>
        <w:t xml:space="preserve"> Meeting</w:t>
      </w:r>
      <w:r w:rsidR="00755DCE">
        <w:rPr>
          <w:sz w:val="24"/>
          <w:szCs w:val="24"/>
          <w:lang w:val="en-CA"/>
        </w:rPr>
        <w:t xml:space="preserve"> with reasonable prior notice</w:t>
      </w:r>
      <w:r>
        <w:rPr>
          <w:sz w:val="24"/>
          <w:szCs w:val="24"/>
          <w:lang w:val="en-CA"/>
        </w:rPr>
        <w:t xml:space="preserve">. </w:t>
      </w:r>
    </w:p>
    <w:p w:rsidR="00972D93" w:rsidRDefault="00972D93" w:rsidP="00972D93">
      <w:pPr>
        <w:pStyle w:val="ListParagraph"/>
        <w:rPr>
          <w:sz w:val="24"/>
          <w:szCs w:val="24"/>
          <w:lang w:val="en-CA"/>
        </w:rPr>
      </w:pPr>
    </w:p>
    <w:p w:rsidR="00A51427" w:rsidRDefault="00A51427" w:rsidP="00815392">
      <w:pPr>
        <w:pStyle w:val="ListParagraph"/>
        <w:numPr>
          <w:ilvl w:val="0"/>
          <w:numId w:val="23"/>
        </w:numPr>
        <w:rPr>
          <w:sz w:val="24"/>
          <w:szCs w:val="24"/>
          <w:lang w:val="en-CA"/>
        </w:rPr>
      </w:pPr>
      <w:r>
        <w:rPr>
          <w:sz w:val="24"/>
          <w:szCs w:val="24"/>
          <w:lang w:val="en-CA"/>
        </w:rPr>
        <w:t>No member shall receive any remuneration or other reward in regard to duties as a director, executive member, or member.</w:t>
      </w:r>
    </w:p>
    <w:p w:rsidR="00755DCE" w:rsidRPr="00755DCE" w:rsidRDefault="00755DCE" w:rsidP="00755DCE">
      <w:pPr>
        <w:pStyle w:val="ListParagraph"/>
        <w:rPr>
          <w:sz w:val="24"/>
          <w:szCs w:val="24"/>
          <w:lang w:val="en-CA"/>
        </w:rPr>
      </w:pPr>
    </w:p>
    <w:p w:rsidR="00755DCE" w:rsidRDefault="00755DCE" w:rsidP="00755DCE">
      <w:pPr>
        <w:pStyle w:val="ListParagraph"/>
        <w:rPr>
          <w:sz w:val="24"/>
          <w:szCs w:val="24"/>
          <w:lang w:val="en-CA"/>
        </w:rPr>
      </w:pPr>
    </w:p>
    <w:p w:rsidR="00A51427" w:rsidRDefault="00A51427" w:rsidP="00A51427">
      <w:pPr>
        <w:jc w:val="center"/>
        <w:rPr>
          <w:b/>
          <w:sz w:val="28"/>
          <w:szCs w:val="28"/>
          <w:u w:val="single"/>
          <w:lang w:val="en-CA"/>
        </w:rPr>
      </w:pPr>
      <w:proofErr w:type="gramStart"/>
      <w:r>
        <w:rPr>
          <w:b/>
          <w:sz w:val="28"/>
          <w:szCs w:val="28"/>
          <w:u w:val="single"/>
          <w:lang w:val="en-CA"/>
        </w:rPr>
        <w:t>Article  17</w:t>
      </w:r>
      <w:proofErr w:type="gramEnd"/>
    </w:p>
    <w:p w:rsidR="00A51427" w:rsidRDefault="00A51427" w:rsidP="00A51427">
      <w:pPr>
        <w:jc w:val="center"/>
        <w:rPr>
          <w:sz w:val="24"/>
          <w:szCs w:val="24"/>
          <w:lang w:val="en-CA"/>
        </w:rPr>
      </w:pPr>
      <w:r>
        <w:rPr>
          <w:b/>
          <w:sz w:val="28"/>
          <w:szCs w:val="28"/>
          <w:u w:val="single"/>
          <w:lang w:val="en-CA"/>
        </w:rPr>
        <w:t>Withdrawal or Expulsion from Membership</w:t>
      </w:r>
    </w:p>
    <w:p w:rsidR="00A51427" w:rsidRDefault="00A51427" w:rsidP="00A51427">
      <w:pPr>
        <w:pStyle w:val="ListParagraph"/>
        <w:numPr>
          <w:ilvl w:val="0"/>
          <w:numId w:val="24"/>
        </w:numPr>
        <w:rPr>
          <w:sz w:val="24"/>
          <w:szCs w:val="24"/>
          <w:lang w:val="en-CA"/>
        </w:rPr>
      </w:pPr>
      <w:r>
        <w:rPr>
          <w:sz w:val="24"/>
          <w:szCs w:val="24"/>
          <w:lang w:val="en-CA"/>
        </w:rPr>
        <w:t>A member wishing to withdraw from membership shall notify the President in writing</w:t>
      </w:r>
      <w:r w:rsidR="00755DCE">
        <w:rPr>
          <w:sz w:val="24"/>
          <w:szCs w:val="24"/>
          <w:lang w:val="en-CA"/>
        </w:rPr>
        <w:t xml:space="preserve"> through the Team Rep</w:t>
      </w:r>
      <w:r>
        <w:rPr>
          <w:sz w:val="24"/>
          <w:szCs w:val="24"/>
          <w:lang w:val="en-CA"/>
        </w:rPr>
        <w:t>.  The Treasurer shall ensure that any monies owing the Association are recovered or properly accounted for.  Any partial fees for the balance of the membership year shall be forfeited to the Association.</w:t>
      </w:r>
    </w:p>
    <w:p w:rsidR="00972D93" w:rsidRDefault="00972D93" w:rsidP="00972D93">
      <w:pPr>
        <w:pStyle w:val="ListParagraph"/>
        <w:rPr>
          <w:sz w:val="24"/>
          <w:szCs w:val="24"/>
          <w:lang w:val="en-CA"/>
        </w:rPr>
      </w:pPr>
    </w:p>
    <w:p w:rsidR="007A6ACC" w:rsidRDefault="00A51427" w:rsidP="005D111C">
      <w:pPr>
        <w:pStyle w:val="ListParagraph"/>
        <w:numPr>
          <w:ilvl w:val="0"/>
          <w:numId w:val="24"/>
        </w:numPr>
        <w:rPr>
          <w:sz w:val="24"/>
          <w:szCs w:val="24"/>
          <w:lang w:val="en-CA"/>
        </w:rPr>
      </w:pPr>
      <w:r w:rsidRPr="005D111C">
        <w:rPr>
          <w:sz w:val="24"/>
          <w:szCs w:val="24"/>
          <w:lang w:val="en-CA"/>
        </w:rPr>
        <w:t xml:space="preserve">Where, for just and serious cause, the Association wishes to expel a member, this expulsion must be made by a majority of votes </w:t>
      </w:r>
      <w:r w:rsidR="00755DCE">
        <w:rPr>
          <w:sz w:val="24"/>
          <w:szCs w:val="24"/>
          <w:lang w:val="en-CA"/>
        </w:rPr>
        <w:t>from the Board of Directors during any m</w:t>
      </w:r>
      <w:r w:rsidRPr="005D111C">
        <w:rPr>
          <w:sz w:val="24"/>
          <w:szCs w:val="24"/>
          <w:lang w:val="en-CA"/>
        </w:rPr>
        <w:t>eeting of the Association</w:t>
      </w:r>
      <w:r w:rsidR="00972D93" w:rsidRPr="005D111C">
        <w:rPr>
          <w:sz w:val="24"/>
          <w:szCs w:val="24"/>
          <w:lang w:val="en-CA"/>
        </w:rPr>
        <w:t>.</w:t>
      </w:r>
    </w:p>
    <w:p w:rsidR="00755DCE" w:rsidRPr="00755DCE" w:rsidRDefault="00755DCE" w:rsidP="00755DCE">
      <w:pPr>
        <w:pStyle w:val="ListParagraph"/>
        <w:rPr>
          <w:sz w:val="24"/>
          <w:szCs w:val="24"/>
          <w:lang w:val="en-CA"/>
        </w:rPr>
      </w:pPr>
    </w:p>
    <w:p w:rsidR="00755DCE" w:rsidRPr="005D111C" w:rsidRDefault="00755DCE" w:rsidP="00755DCE">
      <w:pPr>
        <w:pStyle w:val="ListParagraph"/>
        <w:rPr>
          <w:sz w:val="24"/>
          <w:szCs w:val="24"/>
          <w:lang w:val="en-CA"/>
        </w:rPr>
      </w:pPr>
    </w:p>
    <w:p w:rsidR="007A6ACC" w:rsidRDefault="007A6ACC" w:rsidP="007A6ACC">
      <w:pPr>
        <w:pStyle w:val="ListParagraph"/>
        <w:rPr>
          <w:sz w:val="24"/>
          <w:szCs w:val="24"/>
          <w:lang w:val="en-CA"/>
        </w:rPr>
      </w:pPr>
      <w:r>
        <w:rPr>
          <w:sz w:val="24"/>
          <w:szCs w:val="24"/>
          <w:lang w:val="en-CA"/>
        </w:rPr>
        <w:t>Notices of Incorporation of Societies (subsection 6(4)):</w:t>
      </w:r>
    </w:p>
    <w:p w:rsidR="007A6ACC" w:rsidRDefault="007A6ACC" w:rsidP="007A6ACC">
      <w:pPr>
        <w:pStyle w:val="ListParagraph"/>
        <w:rPr>
          <w:sz w:val="24"/>
          <w:szCs w:val="24"/>
          <w:lang w:val="en-CA"/>
        </w:rPr>
      </w:pPr>
      <w:r>
        <w:rPr>
          <w:sz w:val="24"/>
          <w:szCs w:val="24"/>
          <w:lang w:val="en-CA"/>
        </w:rPr>
        <w:t>Name: Yellowknife Old Timers Hockey Association</w:t>
      </w:r>
    </w:p>
    <w:p w:rsidR="007A6ACC" w:rsidRDefault="007A6ACC" w:rsidP="007A6ACC">
      <w:pPr>
        <w:pStyle w:val="ListParagraph"/>
        <w:rPr>
          <w:sz w:val="24"/>
          <w:szCs w:val="24"/>
          <w:lang w:val="en-CA"/>
        </w:rPr>
      </w:pPr>
      <w:r>
        <w:rPr>
          <w:sz w:val="24"/>
          <w:szCs w:val="24"/>
          <w:lang w:val="en-CA"/>
        </w:rPr>
        <w:t>Number: SOC 774</w:t>
      </w:r>
    </w:p>
    <w:p w:rsidR="007A6ACC" w:rsidRDefault="007A6ACC" w:rsidP="007A6ACC">
      <w:pPr>
        <w:pStyle w:val="ListParagraph"/>
        <w:rPr>
          <w:sz w:val="24"/>
          <w:szCs w:val="24"/>
          <w:lang w:val="en-CA"/>
        </w:rPr>
      </w:pPr>
      <w:r>
        <w:rPr>
          <w:sz w:val="24"/>
          <w:szCs w:val="24"/>
          <w:lang w:val="en-CA"/>
        </w:rPr>
        <w:t>Location of Operations: Yellowknife, N.W.T.</w:t>
      </w:r>
    </w:p>
    <w:p w:rsidR="007A6ACC" w:rsidRDefault="007A6ACC" w:rsidP="007A6ACC">
      <w:pPr>
        <w:pStyle w:val="ListParagraph"/>
        <w:rPr>
          <w:sz w:val="24"/>
          <w:szCs w:val="24"/>
          <w:lang w:val="en-CA"/>
        </w:rPr>
      </w:pPr>
      <w:r>
        <w:rPr>
          <w:sz w:val="24"/>
          <w:szCs w:val="24"/>
          <w:lang w:val="en-CA"/>
        </w:rPr>
        <w:t>Incorporation Date: 10 April 1987</w:t>
      </w:r>
    </w:p>
    <w:p w:rsidR="00755DCE" w:rsidRPr="00755DCE" w:rsidRDefault="007A6ACC" w:rsidP="00755DCE">
      <w:pPr>
        <w:pStyle w:val="ListParagraph"/>
        <w:rPr>
          <w:sz w:val="24"/>
          <w:szCs w:val="24"/>
          <w:lang w:val="en-CA"/>
        </w:rPr>
      </w:pPr>
      <w:r>
        <w:rPr>
          <w:sz w:val="24"/>
          <w:szCs w:val="24"/>
          <w:lang w:val="en-CA"/>
        </w:rPr>
        <w:t>Objects: Operate the Yellowknife Old Timer Hockey League.</w:t>
      </w:r>
    </w:p>
    <w:sectPr w:rsidR="00755DCE" w:rsidRPr="00755DCE">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F9B" w:rsidRDefault="00F30F9B" w:rsidP="00F43F1B">
      <w:pPr>
        <w:spacing w:after="0" w:line="240" w:lineRule="auto"/>
      </w:pPr>
      <w:r>
        <w:separator/>
      </w:r>
    </w:p>
  </w:endnote>
  <w:endnote w:type="continuationSeparator" w:id="0">
    <w:p w:rsidR="00F30F9B" w:rsidRDefault="00F30F9B" w:rsidP="00F43F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874758958"/>
      <w:docPartObj>
        <w:docPartGallery w:val="Page Numbers (Bottom of Page)"/>
        <w:docPartUnique/>
      </w:docPartObj>
    </w:sdtPr>
    <w:sdtEndPr/>
    <w:sdtContent>
      <w:p w:rsidR="007A7AD6" w:rsidRDefault="007A7AD6">
        <w:pPr>
          <w:pStyle w:val="Footer"/>
          <w:jc w:val="center"/>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 </w:t>
        </w:r>
        <w:r>
          <w:rPr>
            <w:rFonts w:eastAsiaTheme="minorEastAsia"/>
          </w:rPr>
          <w:fldChar w:fldCharType="begin"/>
        </w:r>
        <w:r>
          <w:instrText xml:space="preserve"> PAGE    \* MERGEFORMAT </w:instrText>
        </w:r>
        <w:r>
          <w:rPr>
            <w:rFonts w:eastAsiaTheme="minorEastAsia"/>
          </w:rPr>
          <w:fldChar w:fldCharType="separate"/>
        </w:r>
        <w:r w:rsidR="0019199F" w:rsidRPr="0019199F">
          <w:rPr>
            <w:rFonts w:asciiTheme="majorHAnsi" w:eastAsiaTheme="majorEastAsia" w:hAnsiTheme="majorHAnsi" w:cstheme="majorBidi"/>
            <w:noProof/>
            <w:sz w:val="28"/>
            <w:szCs w:val="28"/>
          </w:rPr>
          <w:t>2</w:t>
        </w:r>
        <w:r>
          <w:rPr>
            <w:rFonts w:asciiTheme="majorHAnsi" w:eastAsiaTheme="majorEastAsia" w:hAnsiTheme="majorHAnsi" w:cstheme="majorBidi"/>
            <w:noProof/>
            <w:sz w:val="28"/>
            <w:szCs w:val="28"/>
          </w:rPr>
          <w:fldChar w:fldCharType="end"/>
        </w:r>
        <w:r>
          <w:rPr>
            <w:rFonts w:asciiTheme="majorHAnsi" w:eastAsiaTheme="majorEastAsia" w:hAnsiTheme="majorHAnsi" w:cstheme="majorBidi"/>
            <w:sz w:val="28"/>
            <w:szCs w:val="28"/>
          </w:rPr>
          <w:t xml:space="preserve"> ~</w:t>
        </w:r>
      </w:p>
    </w:sdtContent>
  </w:sdt>
  <w:p w:rsidR="007A7AD6" w:rsidRDefault="007A7A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F9B" w:rsidRDefault="00F30F9B" w:rsidP="00F43F1B">
      <w:pPr>
        <w:spacing w:after="0" w:line="240" w:lineRule="auto"/>
      </w:pPr>
      <w:r>
        <w:separator/>
      </w:r>
    </w:p>
  </w:footnote>
  <w:footnote w:type="continuationSeparator" w:id="0">
    <w:p w:rsidR="00F30F9B" w:rsidRDefault="00F30F9B" w:rsidP="00F43F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5D64"/>
    <w:multiLevelType w:val="hybridMultilevel"/>
    <w:tmpl w:val="9CF27F7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4AD2066"/>
    <w:multiLevelType w:val="hybridMultilevel"/>
    <w:tmpl w:val="D7AEDEC2"/>
    <w:lvl w:ilvl="0" w:tplc="7AE8A776">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
    <w:nsid w:val="07155414"/>
    <w:multiLevelType w:val="hybridMultilevel"/>
    <w:tmpl w:val="D430E7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CA83A46"/>
    <w:multiLevelType w:val="hybridMultilevel"/>
    <w:tmpl w:val="6DBC51D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8D734C1"/>
    <w:multiLevelType w:val="hybridMultilevel"/>
    <w:tmpl w:val="0660E492"/>
    <w:lvl w:ilvl="0" w:tplc="C4A6BFC8">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5">
    <w:nsid w:val="1D742AAF"/>
    <w:multiLevelType w:val="hybridMultilevel"/>
    <w:tmpl w:val="E0CC8F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FF76D3E"/>
    <w:multiLevelType w:val="hybridMultilevel"/>
    <w:tmpl w:val="83C460E8"/>
    <w:lvl w:ilvl="0" w:tplc="04604654">
      <w:start w:val="5"/>
      <w:numFmt w:val="upperLetter"/>
      <w:lvlText w:val="%1)"/>
      <w:lvlJc w:val="left"/>
      <w:pPr>
        <w:ind w:left="1068" w:hanging="360"/>
      </w:pPr>
      <w:rPr>
        <w:rFonts w:hint="default"/>
      </w:rPr>
    </w:lvl>
    <w:lvl w:ilvl="1" w:tplc="0C0C0019" w:tentative="1">
      <w:start w:val="1"/>
      <w:numFmt w:val="lowerLetter"/>
      <w:lvlText w:val="%2."/>
      <w:lvlJc w:val="left"/>
      <w:pPr>
        <w:ind w:left="1788" w:hanging="360"/>
      </w:pPr>
    </w:lvl>
    <w:lvl w:ilvl="2" w:tplc="0C0C001B" w:tentative="1">
      <w:start w:val="1"/>
      <w:numFmt w:val="lowerRoman"/>
      <w:lvlText w:val="%3."/>
      <w:lvlJc w:val="right"/>
      <w:pPr>
        <w:ind w:left="2508" w:hanging="180"/>
      </w:pPr>
    </w:lvl>
    <w:lvl w:ilvl="3" w:tplc="0C0C000F" w:tentative="1">
      <w:start w:val="1"/>
      <w:numFmt w:val="decimal"/>
      <w:lvlText w:val="%4."/>
      <w:lvlJc w:val="left"/>
      <w:pPr>
        <w:ind w:left="3228" w:hanging="360"/>
      </w:pPr>
    </w:lvl>
    <w:lvl w:ilvl="4" w:tplc="0C0C0019" w:tentative="1">
      <w:start w:val="1"/>
      <w:numFmt w:val="lowerLetter"/>
      <w:lvlText w:val="%5."/>
      <w:lvlJc w:val="left"/>
      <w:pPr>
        <w:ind w:left="3948" w:hanging="360"/>
      </w:pPr>
    </w:lvl>
    <w:lvl w:ilvl="5" w:tplc="0C0C001B" w:tentative="1">
      <w:start w:val="1"/>
      <w:numFmt w:val="lowerRoman"/>
      <w:lvlText w:val="%6."/>
      <w:lvlJc w:val="right"/>
      <w:pPr>
        <w:ind w:left="4668" w:hanging="180"/>
      </w:pPr>
    </w:lvl>
    <w:lvl w:ilvl="6" w:tplc="0C0C000F" w:tentative="1">
      <w:start w:val="1"/>
      <w:numFmt w:val="decimal"/>
      <w:lvlText w:val="%7."/>
      <w:lvlJc w:val="left"/>
      <w:pPr>
        <w:ind w:left="5388" w:hanging="360"/>
      </w:pPr>
    </w:lvl>
    <w:lvl w:ilvl="7" w:tplc="0C0C0019" w:tentative="1">
      <w:start w:val="1"/>
      <w:numFmt w:val="lowerLetter"/>
      <w:lvlText w:val="%8."/>
      <w:lvlJc w:val="left"/>
      <w:pPr>
        <w:ind w:left="6108" w:hanging="360"/>
      </w:pPr>
    </w:lvl>
    <w:lvl w:ilvl="8" w:tplc="0C0C001B" w:tentative="1">
      <w:start w:val="1"/>
      <w:numFmt w:val="lowerRoman"/>
      <w:lvlText w:val="%9."/>
      <w:lvlJc w:val="right"/>
      <w:pPr>
        <w:ind w:left="6828" w:hanging="180"/>
      </w:pPr>
    </w:lvl>
  </w:abstractNum>
  <w:abstractNum w:abstractNumId="7">
    <w:nsid w:val="24C13EC2"/>
    <w:multiLevelType w:val="hybridMultilevel"/>
    <w:tmpl w:val="CF0A28A0"/>
    <w:lvl w:ilvl="0" w:tplc="9A96D102">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8">
    <w:nsid w:val="25A73D22"/>
    <w:multiLevelType w:val="hybridMultilevel"/>
    <w:tmpl w:val="1F9E33B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2D751285"/>
    <w:multiLevelType w:val="hybridMultilevel"/>
    <w:tmpl w:val="A71697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nsid w:val="365527EE"/>
    <w:multiLevelType w:val="hybridMultilevel"/>
    <w:tmpl w:val="50065B34"/>
    <w:lvl w:ilvl="0" w:tplc="DE82A8A4">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1">
    <w:nsid w:val="37557E51"/>
    <w:multiLevelType w:val="hybridMultilevel"/>
    <w:tmpl w:val="281E5FB8"/>
    <w:lvl w:ilvl="0" w:tplc="1B7E0A1C">
      <w:start w:val="1"/>
      <w:numFmt w:val="bullet"/>
      <w:lvlText w:val="-"/>
      <w:lvlJc w:val="left"/>
      <w:pPr>
        <w:ind w:left="1776" w:hanging="360"/>
      </w:pPr>
      <w:rPr>
        <w:rFonts w:ascii="Calibri" w:eastAsiaTheme="minorHAnsi" w:hAnsi="Calibri" w:cstheme="minorBidi"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2">
    <w:nsid w:val="44704892"/>
    <w:multiLevelType w:val="hybridMultilevel"/>
    <w:tmpl w:val="BF18725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nsid w:val="449A0C0C"/>
    <w:multiLevelType w:val="hybridMultilevel"/>
    <w:tmpl w:val="7758FC4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50A04AFD"/>
    <w:multiLevelType w:val="hybridMultilevel"/>
    <w:tmpl w:val="8A74F0C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6CB5EE8"/>
    <w:multiLevelType w:val="hybridMultilevel"/>
    <w:tmpl w:val="9B4AFE50"/>
    <w:lvl w:ilvl="0" w:tplc="332C681C">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6">
    <w:nsid w:val="57B62039"/>
    <w:multiLevelType w:val="hybridMultilevel"/>
    <w:tmpl w:val="681E9DCA"/>
    <w:lvl w:ilvl="0" w:tplc="5460624C">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7">
    <w:nsid w:val="59002515"/>
    <w:multiLevelType w:val="hybridMultilevel"/>
    <w:tmpl w:val="F130692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nsid w:val="5DF54DC0"/>
    <w:multiLevelType w:val="hybridMultilevel"/>
    <w:tmpl w:val="58C842A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5E1B6F80"/>
    <w:multiLevelType w:val="hybridMultilevel"/>
    <w:tmpl w:val="A9FA56D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600B548D"/>
    <w:multiLevelType w:val="hybridMultilevel"/>
    <w:tmpl w:val="1E20337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nsid w:val="60D100C7"/>
    <w:multiLevelType w:val="hybridMultilevel"/>
    <w:tmpl w:val="45682EEC"/>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nsid w:val="72667D38"/>
    <w:multiLevelType w:val="hybridMultilevel"/>
    <w:tmpl w:val="60089F3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3">
    <w:nsid w:val="739B5776"/>
    <w:multiLevelType w:val="hybridMultilevel"/>
    <w:tmpl w:val="EB9AF1E8"/>
    <w:lvl w:ilvl="0" w:tplc="4DA4040E">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4">
    <w:nsid w:val="73F709EF"/>
    <w:multiLevelType w:val="hybridMultilevel"/>
    <w:tmpl w:val="691E1FC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nsid w:val="77B41242"/>
    <w:multiLevelType w:val="hybridMultilevel"/>
    <w:tmpl w:val="DD92D8FA"/>
    <w:lvl w:ilvl="0" w:tplc="8D1E1B2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6">
    <w:nsid w:val="7A6D67F6"/>
    <w:multiLevelType w:val="hybridMultilevel"/>
    <w:tmpl w:val="689ED5A2"/>
    <w:lvl w:ilvl="0" w:tplc="E4D66B94">
      <w:start w:val="1"/>
      <w:numFmt w:val="lowerRoman"/>
      <w:lvlText w:val="(%1)"/>
      <w:lvlJc w:val="left"/>
      <w:pPr>
        <w:ind w:left="1800" w:hanging="72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num w:numId="1">
    <w:abstractNumId w:val="21"/>
  </w:num>
  <w:num w:numId="2">
    <w:abstractNumId w:val="0"/>
  </w:num>
  <w:num w:numId="3">
    <w:abstractNumId w:val="13"/>
  </w:num>
  <w:num w:numId="4">
    <w:abstractNumId w:val="7"/>
  </w:num>
  <w:num w:numId="5">
    <w:abstractNumId w:val="18"/>
  </w:num>
  <w:num w:numId="6">
    <w:abstractNumId w:val="25"/>
  </w:num>
  <w:num w:numId="7">
    <w:abstractNumId w:val="10"/>
  </w:num>
  <w:num w:numId="8">
    <w:abstractNumId w:val="23"/>
  </w:num>
  <w:num w:numId="9">
    <w:abstractNumId w:val="26"/>
  </w:num>
  <w:num w:numId="10">
    <w:abstractNumId w:val="12"/>
  </w:num>
  <w:num w:numId="11">
    <w:abstractNumId w:val="20"/>
  </w:num>
  <w:num w:numId="12">
    <w:abstractNumId w:val="4"/>
  </w:num>
  <w:num w:numId="13">
    <w:abstractNumId w:val="3"/>
  </w:num>
  <w:num w:numId="14">
    <w:abstractNumId w:val="16"/>
  </w:num>
  <w:num w:numId="15">
    <w:abstractNumId w:val="17"/>
  </w:num>
  <w:num w:numId="16">
    <w:abstractNumId w:val="14"/>
  </w:num>
  <w:num w:numId="17">
    <w:abstractNumId w:val="24"/>
  </w:num>
  <w:num w:numId="18">
    <w:abstractNumId w:val="8"/>
  </w:num>
  <w:num w:numId="19">
    <w:abstractNumId w:val="9"/>
  </w:num>
  <w:num w:numId="20">
    <w:abstractNumId w:val="11"/>
  </w:num>
  <w:num w:numId="21">
    <w:abstractNumId w:val="22"/>
  </w:num>
  <w:num w:numId="22">
    <w:abstractNumId w:val="2"/>
  </w:num>
  <w:num w:numId="23">
    <w:abstractNumId w:val="5"/>
  </w:num>
  <w:num w:numId="24">
    <w:abstractNumId w:val="19"/>
  </w:num>
  <w:num w:numId="25">
    <w:abstractNumId w:val="1"/>
  </w:num>
  <w:num w:numId="26">
    <w:abstractNumId w:val="6"/>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567"/>
    <w:rsid w:val="00010359"/>
    <w:rsid w:val="00054F23"/>
    <w:rsid w:val="0009065A"/>
    <w:rsid w:val="000A069D"/>
    <w:rsid w:val="00111E26"/>
    <w:rsid w:val="00131F28"/>
    <w:rsid w:val="0019199F"/>
    <w:rsid w:val="002122C5"/>
    <w:rsid w:val="00247E1D"/>
    <w:rsid w:val="00250646"/>
    <w:rsid w:val="002533FB"/>
    <w:rsid w:val="00260C66"/>
    <w:rsid w:val="00260DDC"/>
    <w:rsid w:val="00262D5E"/>
    <w:rsid w:val="00272B19"/>
    <w:rsid w:val="002775B0"/>
    <w:rsid w:val="00282890"/>
    <w:rsid w:val="002A57FF"/>
    <w:rsid w:val="00350306"/>
    <w:rsid w:val="00376515"/>
    <w:rsid w:val="00377E5C"/>
    <w:rsid w:val="00384D5E"/>
    <w:rsid w:val="003A5E6C"/>
    <w:rsid w:val="003B481C"/>
    <w:rsid w:val="003C069B"/>
    <w:rsid w:val="003C50E7"/>
    <w:rsid w:val="00412724"/>
    <w:rsid w:val="004569EE"/>
    <w:rsid w:val="00481880"/>
    <w:rsid w:val="0048619A"/>
    <w:rsid w:val="004975AC"/>
    <w:rsid w:val="00514639"/>
    <w:rsid w:val="0055661E"/>
    <w:rsid w:val="00556A63"/>
    <w:rsid w:val="00582D9F"/>
    <w:rsid w:val="005B5973"/>
    <w:rsid w:val="005D111C"/>
    <w:rsid w:val="005E0075"/>
    <w:rsid w:val="00602CE1"/>
    <w:rsid w:val="006441C9"/>
    <w:rsid w:val="0066305C"/>
    <w:rsid w:val="00663B26"/>
    <w:rsid w:val="00667422"/>
    <w:rsid w:val="0069743F"/>
    <w:rsid w:val="006A53E2"/>
    <w:rsid w:val="006E4FD3"/>
    <w:rsid w:val="00704596"/>
    <w:rsid w:val="00722257"/>
    <w:rsid w:val="00736F0C"/>
    <w:rsid w:val="00746567"/>
    <w:rsid w:val="007557F8"/>
    <w:rsid w:val="00755DCE"/>
    <w:rsid w:val="00761B92"/>
    <w:rsid w:val="00770978"/>
    <w:rsid w:val="0077320A"/>
    <w:rsid w:val="007A6ACC"/>
    <w:rsid w:val="007A7AD6"/>
    <w:rsid w:val="007C0B5B"/>
    <w:rsid w:val="007E47B5"/>
    <w:rsid w:val="007F2EAD"/>
    <w:rsid w:val="00806512"/>
    <w:rsid w:val="00815392"/>
    <w:rsid w:val="008168CD"/>
    <w:rsid w:val="008256EF"/>
    <w:rsid w:val="00854F1E"/>
    <w:rsid w:val="008719F1"/>
    <w:rsid w:val="0088753C"/>
    <w:rsid w:val="008A5630"/>
    <w:rsid w:val="008E1A45"/>
    <w:rsid w:val="008E5AD6"/>
    <w:rsid w:val="0091409C"/>
    <w:rsid w:val="00920FF1"/>
    <w:rsid w:val="00957277"/>
    <w:rsid w:val="00961378"/>
    <w:rsid w:val="00962A4E"/>
    <w:rsid w:val="00972D93"/>
    <w:rsid w:val="0098087F"/>
    <w:rsid w:val="009B4AB9"/>
    <w:rsid w:val="009E20D0"/>
    <w:rsid w:val="009E4B97"/>
    <w:rsid w:val="00A0248D"/>
    <w:rsid w:val="00A057F1"/>
    <w:rsid w:val="00A318A8"/>
    <w:rsid w:val="00A43AB3"/>
    <w:rsid w:val="00A51427"/>
    <w:rsid w:val="00A533E9"/>
    <w:rsid w:val="00A60711"/>
    <w:rsid w:val="00A76A1E"/>
    <w:rsid w:val="00A93880"/>
    <w:rsid w:val="00AD1CE9"/>
    <w:rsid w:val="00B21C70"/>
    <w:rsid w:val="00B32C9A"/>
    <w:rsid w:val="00B77E3D"/>
    <w:rsid w:val="00BD097D"/>
    <w:rsid w:val="00C06508"/>
    <w:rsid w:val="00C528EB"/>
    <w:rsid w:val="00C72C55"/>
    <w:rsid w:val="00C861A3"/>
    <w:rsid w:val="00C96450"/>
    <w:rsid w:val="00CB66E2"/>
    <w:rsid w:val="00CB6ED7"/>
    <w:rsid w:val="00CD6FBC"/>
    <w:rsid w:val="00CF4DD0"/>
    <w:rsid w:val="00D111C5"/>
    <w:rsid w:val="00D24E4C"/>
    <w:rsid w:val="00D252A3"/>
    <w:rsid w:val="00D320FB"/>
    <w:rsid w:val="00D41842"/>
    <w:rsid w:val="00D47BD6"/>
    <w:rsid w:val="00D50B88"/>
    <w:rsid w:val="00D75EE4"/>
    <w:rsid w:val="00DB7FF3"/>
    <w:rsid w:val="00DC05B2"/>
    <w:rsid w:val="00DF0D67"/>
    <w:rsid w:val="00E01BD7"/>
    <w:rsid w:val="00E35091"/>
    <w:rsid w:val="00E91E5D"/>
    <w:rsid w:val="00ED49FF"/>
    <w:rsid w:val="00ED4A5A"/>
    <w:rsid w:val="00F22B13"/>
    <w:rsid w:val="00F30F9B"/>
    <w:rsid w:val="00F43F1B"/>
    <w:rsid w:val="00FB2842"/>
    <w:rsid w:val="00FB60E6"/>
    <w:rsid w:val="00FD612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0E6"/>
    <w:pPr>
      <w:ind w:left="720"/>
      <w:contextualSpacing/>
    </w:pPr>
  </w:style>
  <w:style w:type="paragraph" w:styleId="Header">
    <w:name w:val="header"/>
    <w:basedOn w:val="Normal"/>
    <w:link w:val="HeaderChar"/>
    <w:uiPriority w:val="99"/>
    <w:unhideWhenUsed/>
    <w:rsid w:val="00F43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F1B"/>
  </w:style>
  <w:style w:type="paragraph" w:styleId="Footer">
    <w:name w:val="footer"/>
    <w:basedOn w:val="Normal"/>
    <w:link w:val="FooterChar"/>
    <w:uiPriority w:val="99"/>
    <w:unhideWhenUsed/>
    <w:rsid w:val="00F43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F1B"/>
  </w:style>
  <w:style w:type="paragraph" w:styleId="BalloonText">
    <w:name w:val="Balloon Text"/>
    <w:basedOn w:val="Normal"/>
    <w:link w:val="BalloonTextChar"/>
    <w:uiPriority w:val="99"/>
    <w:semiHidden/>
    <w:unhideWhenUsed/>
    <w:rsid w:val="0027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0E6"/>
    <w:pPr>
      <w:ind w:left="720"/>
      <w:contextualSpacing/>
    </w:pPr>
  </w:style>
  <w:style w:type="paragraph" w:styleId="Header">
    <w:name w:val="header"/>
    <w:basedOn w:val="Normal"/>
    <w:link w:val="HeaderChar"/>
    <w:uiPriority w:val="99"/>
    <w:unhideWhenUsed/>
    <w:rsid w:val="00F43F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3F1B"/>
  </w:style>
  <w:style w:type="paragraph" w:styleId="Footer">
    <w:name w:val="footer"/>
    <w:basedOn w:val="Normal"/>
    <w:link w:val="FooterChar"/>
    <w:uiPriority w:val="99"/>
    <w:unhideWhenUsed/>
    <w:rsid w:val="00F43F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3F1B"/>
  </w:style>
  <w:style w:type="paragraph" w:styleId="BalloonText">
    <w:name w:val="Balloon Text"/>
    <w:basedOn w:val="Normal"/>
    <w:link w:val="BalloonTextChar"/>
    <w:uiPriority w:val="99"/>
    <w:semiHidden/>
    <w:unhideWhenUsed/>
    <w:rsid w:val="00272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B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1E14-487B-4892-92A2-8B51B76B1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11</Pages>
  <Words>1884</Words>
  <Characters>10366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Welcome</cp:lastModifiedBy>
  <cp:revision>3</cp:revision>
  <dcterms:created xsi:type="dcterms:W3CDTF">2014-01-21T03:52:00Z</dcterms:created>
  <dcterms:modified xsi:type="dcterms:W3CDTF">2014-01-21T05:54:00Z</dcterms:modified>
</cp:coreProperties>
</file>